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95B7" w14:textId="77777777" w:rsidR="000E7402" w:rsidRPr="000E7402" w:rsidRDefault="000E7402" w:rsidP="001A7578">
      <w:pPr>
        <w:pStyle w:val="ListParagraph"/>
        <w:spacing w:line="265" w:lineRule="auto"/>
        <w:ind w:left="0"/>
        <w:rPr>
          <w:ins w:id="0" w:author="Allison Nastasio" w:date="2022-12-24T16:10:00Z"/>
          <w:color w:val="069444"/>
          <w:sz w:val="18"/>
          <w:szCs w:val="18"/>
          <w:rPrChange w:id="1" w:author="Allison Nastasio" w:date="2022-12-29T18:11:00Z">
            <w:rPr>
              <w:ins w:id="2" w:author="Allison Nastasio" w:date="2022-12-24T16:10:00Z"/>
              <w:b/>
              <w:color w:val="000000" w:themeColor="text1"/>
              <w:sz w:val="22"/>
              <w:szCs w:val="22"/>
            </w:rPr>
          </w:rPrChange>
        </w:rPr>
      </w:pPr>
    </w:p>
    <w:p w14:paraId="3657E052" w14:textId="77777777" w:rsidR="000E7402" w:rsidRPr="006B17D4" w:rsidRDefault="000E7402" w:rsidP="000E7402">
      <w:pPr>
        <w:spacing w:before="40" w:after="40"/>
        <w:jc w:val="center"/>
        <w:rPr>
          <w:ins w:id="3" w:author="Allison Nastasio" w:date="2022-12-24T16:08:00Z"/>
          <w:b/>
          <w:color w:val="069444"/>
          <w:sz w:val="22"/>
          <w:szCs w:val="22"/>
          <w:rPrChange w:id="4" w:author="Allison Nastasio" w:date="2022-12-29T18:11:00Z">
            <w:rPr>
              <w:ins w:id="5" w:author="Allison Nastasio" w:date="2022-12-24T16:08:00Z"/>
              <w:b/>
              <w:color w:val="000000" w:themeColor="text1"/>
              <w:sz w:val="22"/>
              <w:szCs w:val="22"/>
            </w:rPr>
          </w:rPrChange>
        </w:rPr>
      </w:pPr>
      <w:ins w:id="6" w:author="Allison Nastasio" w:date="2022-12-24T16:10:00Z">
        <w:r w:rsidRPr="006B17D4">
          <w:rPr>
            <w:noProof/>
            <w:color w:val="069444"/>
            <w:sz w:val="18"/>
            <w:szCs w:val="18"/>
            <w:rPrChange w:id="7" w:author="Allison Nastasio" w:date="2022-12-29T18:11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0ED97B02" wp14:editId="4850C65B">
              <wp:extent cx="1790700" cy="781050"/>
              <wp:effectExtent l="0" t="0" r="1905" b="0"/>
              <wp:docPr id="5" name="Picture 5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456ECC" w14:textId="77777777" w:rsidR="000E7402" w:rsidRPr="008E2956" w:rsidRDefault="000E7402">
      <w:pPr>
        <w:spacing w:before="40" w:after="40"/>
        <w:ind w:left="720" w:firstLine="720"/>
        <w:rPr>
          <w:b/>
          <w:color w:val="000000" w:themeColor="text1"/>
          <w:sz w:val="18"/>
          <w:szCs w:val="18"/>
          <w:rPrChange w:id="8" w:author="Allison Nastasio" w:date="2023-01-06T12:28:00Z">
            <w:rPr>
              <w:b/>
              <w:color w:val="009A00"/>
              <w:sz w:val="18"/>
              <w:szCs w:val="18"/>
            </w:rPr>
          </w:rPrChange>
        </w:rPr>
        <w:pPrChange w:id="9" w:author="Allison Nastasio" w:date="2022-12-24T16:10:00Z">
          <w:pPr>
            <w:spacing w:before="40" w:after="40"/>
            <w:jc w:val="center"/>
          </w:pPr>
        </w:pPrChange>
      </w:pPr>
      <w:r w:rsidRPr="008E2956">
        <w:rPr>
          <w:b/>
          <w:color w:val="000000" w:themeColor="text1"/>
          <w:sz w:val="22"/>
          <w:szCs w:val="22"/>
        </w:rPr>
        <w:t>TAKEAWAY MENU</w:t>
      </w:r>
      <w:del w:id="10" w:author="Allison Nastasio" w:date="2022-12-24T16:10:00Z">
        <w:r w:rsidRPr="008E2956" w:rsidDel="00DA739C">
          <w:rPr>
            <w:noProof/>
            <w:color w:val="000000" w:themeColor="text1"/>
            <w:sz w:val="18"/>
            <w:szCs w:val="18"/>
            <w:rPrChange w:id="11" w:author="Allison Nastasio" w:date="2023-01-06T12:28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5DD66799" wp14:editId="055150EC">
              <wp:extent cx="1790700" cy="781050"/>
              <wp:effectExtent l="0" t="0" r="1905" b="0"/>
              <wp:docPr id="528" name="Picture 528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6B86D1D" w14:textId="77777777" w:rsidR="000E7402" w:rsidRPr="006B17D4" w:rsidRDefault="000E7402" w:rsidP="000E7402">
      <w:pPr>
        <w:spacing w:before="40" w:after="40"/>
        <w:rPr>
          <w:b/>
          <w:color w:val="069444"/>
          <w:sz w:val="18"/>
          <w:szCs w:val="18"/>
          <w:rPrChange w:id="12" w:author="Allison Nastasio" w:date="2022-12-29T18:11:00Z">
            <w:rPr>
              <w:b/>
              <w:color w:val="009A00"/>
              <w:sz w:val="18"/>
              <w:szCs w:val="18"/>
            </w:rPr>
          </w:rPrChange>
        </w:rPr>
      </w:pPr>
      <w:r w:rsidRPr="006B17D4">
        <w:rPr>
          <w:b/>
          <w:color w:val="069444"/>
          <w:sz w:val="18"/>
          <w:szCs w:val="18"/>
        </w:rPr>
        <w:t>STARTERS</w:t>
      </w:r>
    </w:p>
    <w:p w14:paraId="7C3EC5AD" w14:textId="77777777" w:rsidR="000E7402" w:rsidRDefault="000E7402" w:rsidP="000E7402">
      <w:pPr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13" w:author="Allison Nastasio" w:date="2023-01-06T12:29:00Z">
            <w:rPr>
              <w:sz w:val="18"/>
              <w:szCs w:val="18"/>
            </w:rPr>
          </w:rPrChange>
        </w:rPr>
        <w:t xml:space="preserve">Garlic Bread </w:t>
      </w:r>
      <w:r>
        <w:rPr>
          <w:color w:val="000000" w:themeColor="text1"/>
          <w:sz w:val="18"/>
          <w:szCs w:val="18"/>
        </w:rPr>
        <w:t xml:space="preserve">(Sourdough) </w:t>
      </w:r>
      <w:r w:rsidRPr="00E12BDD">
        <w:rPr>
          <w:color w:val="000000" w:themeColor="text1"/>
          <w:sz w:val="18"/>
          <w:szCs w:val="18"/>
          <w:rPrChange w:id="14" w:author="Allison Nastasio" w:date="2023-01-06T12:29:00Z">
            <w:rPr>
              <w:sz w:val="18"/>
              <w:szCs w:val="18"/>
            </w:rPr>
          </w:rPrChange>
        </w:rPr>
        <w:t xml:space="preserve">– per person [v]                             </w:t>
      </w:r>
      <w:ins w:id="15" w:author="Allison Nastasio" w:date="2022-12-28T19:37:00Z">
        <w:r w:rsidRPr="00E12BDD">
          <w:rPr>
            <w:color w:val="000000" w:themeColor="text1"/>
            <w:sz w:val="18"/>
            <w:szCs w:val="18"/>
            <w:rPrChange w:id="16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r>
        <w:rPr>
          <w:color w:val="000000" w:themeColor="text1"/>
          <w:sz w:val="18"/>
          <w:szCs w:val="18"/>
        </w:rPr>
        <w:t xml:space="preserve"> </w:t>
      </w:r>
      <w:r w:rsidRPr="00E12BDD">
        <w:rPr>
          <w:color w:val="000000" w:themeColor="text1"/>
          <w:sz w:val="18"/>
          <w:szCs w:val="18"/>
          <w:rPrChange w:id="17" w:author="Allison Nastasio" w:date="2023-01-06T12:29:00Z">
            <w:rPr>
              <w:sz w:val="18"/>
              <w:szCs w:val="18"/>
            </w:rPr>
          </w:rPrChange>
        </w:rPr>
        <w:t>$2.00</w:t>
      </w:r>
    </w:p>
    <w:p w14:paraId="0F327D61" w14:textId="77777777" w:rsidR="000E7402" w:rsidRPr="00E12BDD" w:rsidRDefault="000E7402" w:rsidP="000E7402">
      <w:pPr>
        <w:rPr>
          <w:color w:val="000000" w:themeColor="text1"/>
          <w:sz w:val="18"/>
          <w:szCs w:val="18"/>
          <w:rPrChange w:id="18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Local Olives with feta &amp; sourdough [v]</w:t>
      </w:r>
      <w:r w:rsidRPr="00E12BDD">
        <w:rPr>
          <w:color w:val="000000" w:themeColor="text1"/>
          <w:sz w:val="18"/>
          <w:szCs w:val="18"/>
          <w:rPrChange w:id="19" w:author="Allison Nastasio" w:date="2023-01-06T12:29:00Z">
            <w:rPr>
              <w:sz w:val="18"/>
              <w:szCs w:val="18"/>
            </w:rPr>
          </w:rPrChange>
        </w:rPr>
        <w:tab/>
        <w:t xml:space="preserve">                 </w:t>
      </w:r>
      <w:r w:rsidRPr="00E12BDD">
        <w:rPr>
          <w:color w:val="000000" w:themeColor="text1"/>
          <w:sz w:val="18"/>
          <w:szCs w:val="18"/>
          <w:rPrChange w:id="20" w:author="Allison Nastasio" w:date="2023-01-06T12:29:00Z">
            <w:rPr>
              <w:sz w:val="18"/>
              <w:szCs w:val="18"/>
            </w:rPr>
          </w:rPrChange>
        </w:rPr>
        <w:tab/>
        <w:t xml:space="preserve">                  </w:t>
      </w:r>
      <w:r>
        <w:rPr>
          <w:color w:val="000000" w:themeColor="text1"/>
          <w:sz w:val="18"/>
          <w:szCs w:val="18"/>
        </w:rPr>
        <w:t>$11</w:t>
      </w:r>
      <w:r w:rsidRPr="00E12BDD">
        <w:rPr>
          <w:color w:val="000000" w:themeColor="text1"/>
          <w:sz w:val="18"/>
          <w:szCs w:val="18"/>
          <w:rPrChange w:id="21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1F00AB90" w14:textId="77777777" w:rsidR="000E7402" w:rsidRPr="00E12BDD" w:rsidRDefault="000E7402" w:rsidP="000E7402">
      <w:pPr>
        <w:rPr>
          <w:color w:val="000000" w:themeColor="text1"/>
          <w:sz w:val="18"/>
          <w:szCs w:val="18"/>
          <w:rPrChange w:id="22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3" w:author="Allison Nastasio" w:date="2023-01-06T12:29:00Z">
            <w:rPr>
              <w:sz w:val="18"/>
              <w:szCs w:val="18"/>
            </w:rPr>
          </w:rPrChange>
        </w:rPr>
        <w:t xml:space="preserve">Creamy garlic king prawns with crusty bread      </w:t>
      </w:r>
      <w:r w:rsidRPr="00E12BDD">
        <w:rPr>
          <w:color w:val="000000" w:themeColor="text1"/>
          <w:sz w:val="18"/>
          <w:szCs w:val="18"/>
          <w:rPrChange w:id="24" w:author="Allison Nastasio" w:date="2023-01-06T12:29:00Z">
            <w:rPr>
              <w:sz w:val="18"/>
              <w:szCs w:val="18"/>
            </w:rPr>
          </w:rPrChange>
        </w:rPr>
        <w:tab/>
        <w:t xml:space="preserve">        </w:t>
      </w:r>
      <w:ins w:id="25" w:author="Allison Nastasio" w:date="2022-12-28T19:37:00Z">
        <w:r w:rsidRPr="00E12BDD">
          <w:rPr>
            <w:color w:val="000000" w:themeColor="text1"/>
            <w:sz w:val="18"/>
            <w:szCs w:val="18"/>
            <w:rPrChange w:id="26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27" w:author="Allison Nastasio" w:date="2023-01-06T12:29:00Z">
            <w:rPr>
              <w:sz w:val="18"/>
              <w:szCs w:val="18"/>
            </w:rPr>
          </w:rPrChange>
        </w:rPr>
        <w:t>$2</w:t>
      </w:r>
      <w:r>
        <w:rPr>
          <w:color w:val="000000" w:themeColor="text1"/>
          <w:sz w:val="18"/>
          <w:szCs w:val="18"/>
        </w:rPr>
        <w:t>5</w:t>
      </w:r>
      <w:r w:rsidRPr="00E12BDD">
        <w:rPr>
          <w:color w:val="000000" w:themeColor="text1"/>
          <w:sz w:val="18"/>
          <w:szCs w:val="18"/>
          <w:rPrChange w:id="28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77C26510" w14:textId="77777777" w:rsidR="000E7402" w:rsidRPr="006B17D4" w:rsidRDefault="000E7402" w:rsidP="000E7402">
      <w:pPr>
        <w:rPr>
          <w:color w:val="069444"/>
          <w:sz w:val="18"/>
          <w:szCs w:val="18"/>
        </w:rPr>
      </w:pPr>
      <w:r w:rsidRPr="006B17D4">
        <w:rPr>
          <w:b/>
          <w:color w:val="069444"/>
          <w:sz w:val="18"/>
          <w:szCs w:val="18"/>
        </w:rPr>
        <w:t>SEAFOOD</w:t>
      </w:r>
    </w:p>
    <w:p w14:paraId="77AC0807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9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30" w:author="Allison Nastasio" w:date="2023-01-06T12:29:00Z">
            <w:rPr>
              <w:sz w:val="18"/>
              <w:szCs w:val="18"/>
            </w:rPr>
          </w:rPrChange>
        </w:rPr>
        <w:t xml:space="preserve">Salt &amp; Pepper Squid – house made with chips, </w:t>
      </w:r>
    </w:p>
    <w:p w14:paraId="1DBCE011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31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32" w:author="Allison Nastasio" w:date="2023-01-06T12:29:00Z">
            <w:rPr>
              <w:sz w:val="18"/>
              <w:szCs w:val="18"/>
            </w:rPr>
          </w:rPrChange>
        </w:rPr>
        <w:t>mixed salad &amp; aioli</w:t>
      </w:r>
      <w:ins w:id="33" w:author="Allison Nastasio" w:date="2022-12-28T19:37:00Z">
        <w:r w:rsidRPr="00E12BDD">
          <w:rPr>
            <w:color w:val="000000" w:themeColor="text1"/>
            <w:sz w:val="18"/>
            <w:szCs w:val="18"/>
            <w:rPrChange w:id="34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del w:id="35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36" w:author="Allison Nastasio" w:date="2023-01-06T12:29:00Z">
              <w:rPr>
                <w:sz w:val="18"/>
                <w:szCs w:val="18"/>
              </w:rPr>
            </w:rPrChange>
          </w:rPr>
          <w:tab/>
        </w:r>
      </w:del>
      <w:r w:rsidRPr="00E12BDD">
        <w:rPr>
          <w:color w:val="000000" w:themeColor="text1"/>
          <w:sz w:val="18"/>
          <w:szCs w:val="18"/>
          <w:rPrChange w:id="37" w:author="Allison Nastasio" w:date="2023-01-06T12:29:00Z">
            <w:rPr>
              <w:sz w:val="18"/>
              <w:szCs w:val="18"/>
            </w:rPr>
          </w:rPrChange>
        </w:rPr>
        <w:t>$</w:t>
      </w:r>
      <w:r>
        <w:rPr>
          <w:color w:val="000000" w:themeColor="text1"/>
          <w:sz w:val="18"/>
          <w:szCs w:val="18"/>
        </w:rPr>
        <w:t>23.50</w:t>
      </w:r>
    </w:p>
    <w:p w14:paraId="71ECB8D3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38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39" w:author="Allison Nastasio" w:date="2023-01-06T12:29:00Z">
            <w:rPr>
              <w:sz w:val="18"/>
              <w:szCs w:val="18"/>
            </w:rPr>
          </w:rPrChange>
        </w:rPr>
        <w:t xml:space="preserve">Beer battered fish of the day with chips, </w:t>
      </w:r>
      <w:proofErr w:type="gramStart"/>
      <w:r w:rsidRPr="00E12BDD">
        <w:rPr>
          <w:color w:val="000000" w:themeColor="text1"/>
          <w:sz w:val="18"/>
          <w:szCs w:val="18"/>
          <w:rPrChange w:id="40" w:author="Allison Nastasio" w:date="2023-01-06T12:29:00Z">
            <w:rPr>
              <w:sz w:val="18"/>
              <w:szCs w:val="18"/>
            </w:rPr>
          </w:rPrChange>
        </w:rPr>
        <w:t>mixed</w:t>
      </w:r>
      <w:proofErr w:type="gramEnd"/>
      <w:r w:rsidRPr="00E12BDD">
        <w:rPr>
          <w:color w:val="000000" w:themeColor="text1"/>
          <w:sz w:val="18"/>
          <w:szCs w:val="18"/>
          <w:rPrChange w:id="41" w:author="Allison Nastasio" w:date="2023-01-06T12:29:00Z">
            <w:rPr>
              <w:sz w:val="18"/>
              <w:szCs w:val="18"/>
            </w:rPr>
          </w:rPrChange>
        </w:rPr>
        <w:t xml:space="preserve"> </w:t>
      </w:r>
    </w:p>
    <w:p w14:paraId="217B6FE3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42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43" w:author="Allison Nastasio" w:date="2023-01-06T12:29:00Z">
            <w:rPr>
              <w:sz w:val="18"/>
              <w:szCs w:val="18"/>
            </w:rPr>
          </w:rPrChange>
        </w:rPr>
        <w:t>salad &amp; lemon mayo</w:t>
      </w:r>
      <w:r w:rsidRPr="00E12BDD">
        <w:rPr>
          <w:color w:val="000000" w:themeColor="text1"/>
          <w:sz w:val="18"/>
          <w:szCs w:val="18"/>
          <w:rPrChange w:id="44" w:author="Allison Nastasio" w:date="2023-01-06T12:29:00Z">
            <w:rPr>
              <w:sz w:val="18"/>
              <w:szCs w:val="18"/>
            </w:rPr>
          </w:rPrChange>
        </w:rPr>
        <w:tab/>
        <w:t>$</w:t>
      </w:r>
      <w:r>
        <w:rPr>
          <w:color w:val="000000" w:themeColor="text1"/>
          <w:sz w:val="18"/>
          <w:szCs w:val="18"/>
        </w:rPr>
        <w:t>22</w:t>
      </w:r>
      <w:r w:rsidRPr="00E12BDD">
        <w:rPr>
          <w:color w:val="000000" w:themeColor="text1"/>
          <w:sz w:val="18"/>
          <w:szCs w:val="18"/>
          <w:rPrChange w:id="45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17802D43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46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47" w:author="Allison Nastasio" w:date="2023-01-06T12:29:00Z">
            <w:rPr>
              <w:sz w:val="18"/>
              <w:szCs w:val="18"/>
            </w:rPr>
          </w:rPrChange>
        </w:rPr>
        <w:t xml:space="preserve">Scallop &amp; prawn risotto with pesto, spinach </w:t>
      </w:r>
    </w:p>
    <w:p w14:paraId="2B5515FE" w14:textId="77777777" w:rsidR="000E7402" w:rsidRPr="00E12BDD" w:rsidRDefault="000E7402" w:rsidP="000E7402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48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49" w:author="Allison Nastasio" w:date="2023-01-06T12:29:00Z">
            <w:rPr>
              <w:sz w:val="18"/>
              <w:szCs w:val="18"/>
            </w:rPr>
          </w:rPrChange>
        </w:rPr>
        <w:t>and parmesan [gf]</w:t>
      </w:r>
      <w:r w:rsidRPr="00E12BDD">
        <w:rPr>
          <w:color w:val="000000" w:themeColor="text1"/>
          <w:sz w:val="18"/>
          <w:szCs w:val="18"/>
          <w:rPrChange w:id="50" w:author="Allison Nastasio" w:date="2023-01-06T12:29:00Z">
            <w:rPr>
              <w:sz w:val="18"/>
              <w:szCs w:val="18"/>
            </w:rPr>
          </w:rPrChange>
        </w:rPr>
        <w:tab/>
        <w:t>$2</w:t>
      </w:r>
      <w:r>
        <w:rPr>
          <w:color w:val="000000" w:themeColor="text1"/>
          <w:sz w:val="18"/>
          <w:szCs w:val="18"/>
        </w:rPr>
        <w:t>8.</w:t>
      </w:r>
      <w:r w:rsidRPr="00E12BDD">
        <w:rPr>
          <w:color w:val="000000" w:themeColor="text1"/>
          <w:sz w:val="18"/>
          <w:szCs w:val="18"/>
          <w:rPrChange w:id="51" w:author="Allison Nastasio" w:date="2023-01-06T12:29:00Z">
            <w:rPr>
              <w:sz w:val="18"/>
              <w:szCs w:val="18"/>
            </w:rPr>
          </w:rPrChange>
        </w:rPr>
        <w:t>50</w:t>
      </w:r>
    </w:p>
    <w:p w14:paraId="7A398304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Prawn &amp; chorizo linguine with tomato, garlic, chilli and </w:t>
      </w:r>
    </w:p>
    <w:p w14:paraId="0B64372D" w14:textId="77777777" w:rsidR="000E7402" w:rsidRPr="00E12BDD" w:rsidRDefault="000E7402" w:rsidP="000E7402">
      <w:pPr>
        <w:spacing w:line="259" w:lineRule="auto"/>
        <w:rPr>
          <w:color w:val="000000" w:themeColor="text1"/>
          <w:sz w:val="18"/>
          <w:szCs w:val="18"/>
          <w:rPrChange w:id="52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parmesan</w:t>
      </w:r>
      <w:r w:rsidRPr="00E12BDD">
        <w:rPr>
          <w:color w:val="000000" w:themeColor="text1"/>
          <w:sz w:val="18"/>
          <w:szCs w:val="18"/>
          <w:rPrChange w:id="53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54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55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56" w:author="Allison Nastasio" w:date="2023-01-06T12:29:00Z">
            <w:rPr>
              <w:sz w:val="18"/>
              <w:szCs w:val="18"/>
            </w:rPr>
          </w:rPrChange>
        </w:rPr>
        <w:tab/>
        <w:t xml:space="preserve"> </w:t>
      </w:r>
      <w:del w:id="57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58" w:author="Allison Nastasio" w:date="2023-01-06T12:29:00Z">
              <w:rPr>
                <w:sz w:val="18"/>
                <w:szCs w:val="18"/>
              </w:rPr>
            </w:rPrChange>
          </w:rPr>
          <w:delText xml:space="preserve">     </w:delText>
        </w:r>
      </w:del>
      <w:ins w:id="59" w:author="Allison Nastasio" w:date="2022-12-28T19:37:00Z">
        <w:r w:rsidRPr="00E12BDD">
          <w:rPr>
            <w:color w:val="000000" w:themeColor="text1"/>
            <w:sz w:val="18"/>
            <w:szCs w:val="18"/>
            <w:rPrChange w:id="60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del w:id="61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62" w:author="Allison Nastasio" w:date="2023-01-06T12:29:00Z">
              <w:rPr>
                <w:sz w:val="18"/>
                <w:szCs w:val="18"/>
              </w:rPr>
            </w:rPrChange>
          </w:rPr>
          <w:delText xml:space="preserve">   </w:delText>
        </w:r>
      </w:del>
      <w:r w:rsidRPr="00E12BDD">
        <w:rPr>
          <w:color w:val="000000" w:themeColor="text1"/>
          <w:sz w:val="18"/>
          <w:szCs w:val="18"/>
          <w:rPrChange w:id="63" w:author="Allison Nastasio" w:date="2023-01-06T12:29:00Z">
            <w:rPr>
              <w:sz w:val="18"/>
              <w:szCs w:val="18"/>
            </w:rPr>
          </w:rPrChange>
        </w:rPr>
        <w:t>$2</w:t>
      </w:r>
      <w:r>
        <w:rPr>
          <w:color w:val="000000" w:themeColor="text1"/>
          <w:sz w:val="18"/>
          <w:szCs w:val="18"/>
        </w:rPr>
        <w:t>8</w:t>
      </w:r>
      <w:r w:rsidRPr="00E12BDD">
        <w:rPr>
          <w:color w:val="000000" w:themeColor="text1"/>
          <w:sz w:val="18"/>
          <w:szCs w:val="18"/>
          <w:rPrChange w:id="64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1EA58374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Creamy garlic king prawns with rice (main size) [gf]</w:t>
      </w:r>
      <w:r w:rsidRPr="00E12BDD">
        <w:rPr>
          <w:color w:val="000000" w:themeColor="text1"/>
          <w:sz w:val="18"/>
          <w:szCs w:val="18"/>
          <w:rPrChange w:id="65" w:author="Allison Nastasio" w:date="2023-01-06T12:29:00Z">
            <w:rPr>
              <w:sz w:val="18"/>
              <w:szCs w:val="18"/>
            </w:rPr>
          </w:rPrChange>
        </w:rPr>
        <w:tab/>
        <w:t xml:space="preserve"> $</w:t>
      </w:r>
      <w:r>
        <w:rPr>
          <w:color w:val="000000" w:themeColor="text1"/>
          <w:sz w:val="18"/>
          <w:szCs w:val="18"/>
        </w:rPr>
        <w:t>34.50</w:t>
      </w:r>
    </w:p>
    <w:p w14:paraId="4EB0C544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Mixed Seafood – fresh prawn, grilled scallop, </w:t>
      </w:r>
    </w:p>
    <w:p w14:paraId="6E8CB085" w14:textId="77777777" w:rsidR="000E7402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Salt &amp; Pepper squid, fish cocktail, tempura prawn,</w:t>
      </w:r>
    </w:p>
    <w:p w14:paraId="265CD0F5" w14:textId="77777777" w:rsidR="000E7402" w:rsidRPr="00E12BDD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  <w:rPrChange w:id="66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Chips &amp; salad, lemon mayo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$29.50</w:t>
      </w:r>
    </w:p>
    <w:p w14:paraId="51C91D65" w14:textId="77777777" w:rsidR="000E7402" w:rsidRPr="006B17D4" w:rsidRDefault="000E7402" w:rsidP="000E7402">
      <w:pPr>
        <w:spacing w:line="259" w:lineRule="auto"/>
        <w:rPr>
          <w:color w:val="069444"/>
          <w:sz w:val="18"/>
          <w:szCs w:val="18"/>
        </w:rPr>
      </w:pPr>
      <w:r w:rsidRPr="006B17D4">
        <w:rPr>
          <w:b/>
          <w:color w:val="069444"/>
          <w:sz w:val="18"/>
          <w:szCs w:val="18"/>
        </w:rPr>
        <w:t>MEAT &amp; POULTRY</w:t>
      </w:r>
      <w:r w:rsidRPr="006B17D4">
        <w:rPr>
          <w:color w:val="069444"/>
          <w:sz w:val="18"/>
          <w:szCs w:val="18"/>
        </w:rPr>
        <w:t xml:space="preserve">    </w:t>
      </w:r>
    </w:p>
    <w:p w14:paraId="2B799617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67" w:author="Allison Nastasio" w:date="2023-01-06T12:30:00Z">
            <w:rPr>
              <w:sz w:val="18"/>
              <w:szCs w:val="18"/>
            </w:rPr>
          </w:rPrChange>
        </w:rPr>
        <w:t xml:space="preserve">Chicken burger – crumbed chicken breast with lettuce, </w:t>
      </w:r>
    </w:p>
    <w:p w14:paraId="727FC77F" w14:textId="77777777" w:rsidR="000E7402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68" w:author="Allison Nastasio" w:date="2023-01-06T12:30:00Z">
            <w:rPr>
              <w:sz w:val="18"/>
              <w:szCs w:val="18"/>
            </w:rPr>
          </w:rPrChange>
        </w:rPr>
        <w:t xml:space="preserve">cucumber &amp; chimichurri mayo on brioche roll </w:t>
      </w:r>
    </w:p>
    <w:p w14:paraId="2B15367E" w14:textId="77777777" w:rsidR="000E7402" w:rsidRPr="00E12BDD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  <w:rPrChange w:id="69" w:author="Allison Nastasio" w:date="2023-01-06T12:30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70" w:author="Allison Nastasio" w:date="2023-01-06T12:30:00Z">
            <w:rPr>
              <w:sz w:val="18"/>
              <w:szCs w:val="18"/>
            </w:rPr>
          </w:rPrChange>
        </w:rPr>
        <w:t xml:space="preserve">served with </w:t>
      </w:r>
      <w:proofErr w:type="gramStart"/>
      <w:r w:rsidRPr="00E12BDD">
        <w:rPr>
          <w:color w:val="000000" w:themeColor="text1"/>
          <w:sz w:val="18"/>
          <w:szCs w:val="18"/>
          <w:rPrChange w:id="71" w:author="Allison Nastasio" w:date="2023-01-06T12:30:00Z">
            <w:rPr>
              <w:sz w:val="18"/>
              <w:szCs w:val="18"/>
            </w:rPr>
          </w:rPrChange>
        </w:rPr>
        <w:t xml:space="preserve">chips  </w:t>
      </w:r>
      <w:r w:rsidRPr="00E12BDD">
        <w:rPr>
          <w:color w:val="000000" w:themeColor="text1"/>
          <w:sz w:val="18"/>
          <w:szCs w:val="18"/>
          <w:rPrChange w:id="72" w:author="Allison Nastasio" w:date="2023-01-06T12:30:00Z">
            <w:rPr>
              <w:sz w:val="18"/>
              <w:szCs w:val="18"/>
            </w:rPr>
          </w:rPrChange>
        </w:rPr>
        <w:tab/>
      </w:r>
      <w:proofErr w:type="gramEnd"/>
      <w:r w:rsidRPr="00E12BDD">
        <w:rPr>
          <w:color w:val="000000" w:themeColor="text1"/>
          <w:sz w:val="18"/>
          <w:szCs w:val="18"/>
          <w:rPrChange w:id="73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74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75" w:author="Allison Nastasio" w:date="2023-01-06T12:30:00Z">
            <w:rPr>
              <w:sz w:val="18"/>
              <w:szCs w:val="18"/>
            </w:rPr>
          </w:rPrChange>
        </w:rPr>
        <w:tab/>
        <w:t xml:space="preserve"> $</w:t>
      </w:r>
      <w:r>
        <w:rPr>
          <w:color w:val="000000" w:themeColor="text1"/>
          <w:sz w:val="18"/>
          <w:szCs w:val="18"/>
        </w:rPr>
        <w:t>21</w:t>
      </w:r>
      <w:r w:rsidRPr="00E12BDD">
        <w:rPr>
          <w:color w:val="000000" w:themeColor="text1"/>
          <w:sz w:val="18"/>
          <w:szCs w:val="18"/>
          <w:rPrChange w:id="76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67D85411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77" w:author="Allison Nastasio" w:date="2023-01-06T12:30:00Z">
            <w:rPr>
              <w:sz w:val="18"/>
              <w:szCs w:val="18"/>
            </w:rPr>
          </w:rPrChange>
        </w:rPr>
        <w:t xml:space="preserve">Surfer Burger – Sirloin steak, bacon, cheese, lettuce, </w:t>
      </w:r>
    </w:p>
    <w:p w14:paraId="711DF746" w14:textId="77777777" w:rsidR="000E7402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78" w:author="Allison Nastasio" w:date="2023-01-06T12:30:00Z">
            <w:rPr>
              <w:sz w:val="18"/>
              <w:szCs w:val="18"/>
            </w:rPr>
          </w:rPrChange>
        </w:rPr>
        <w:t xml:space="preserve">onion jam &amp; house made BBQ sauce on </w:t>
      </w:r>
    </w:p>
    <w:p w14:paraId="25A4363C" w14:textId="77777777" w:rsidR="000E7402" w:rsidRPr="00E12BDD" w:rsidRDefault="000E7402" w:rsidP="000E7402">
      <w:pPr>
        <w:spacing w:line="259" w:lineRule="auto"/>
        <w:ind w:firstLine="720"/>
        <w:rPr>
          <w:color w:val="000000" w:themeColor="text1"/>
          <w:sz w:val="18"/>
          <w:szCs w:val="18"/>
          <w:rPrChange w:id="79" w:author="Allison Nastasio" w:date="2023-01-06T12:30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80" w:author="Allison Nastasio" w:date="2023-01-06T12:30:00Z">
            <w:rPr>
              <w:sz w:val="18"/>
              <w:szCs w:val="18"/>
            </w:rPr>
          </w:rPrChange>
        </w:rPr>
        <w:t>Turkish roll served with chi</w:t>
      </w:r>
      <w:r>
        <w:rPr>
          <w:color w:val="000000" w:themeColor="text1"/>
          <w:sz w:val="18"/>
          <w:szCs w:val="18"/>
        </w:rPr>
        <w:t>ps</w:t>
      </w:r>
      <w:r w:rsidRPr="00E12BDD">
        <w:rPr>
          <w:color w:val="000000" w:themeColor="text1"/>
          <w:sz w:val="18"/>
          <w:szCs w:val="18"/>
          <w:rPrChange w:id="81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82" w:author="Allison Nastasio" w:date="2023-01-06T12:30:00Z">
            <w:rPr>
              <w:sz w:val="18"/>
              <w:szCs w:val="18"/>
            </w:rPr>
          </w:rPrChange>
        </w:rPr>
        <w:tab/>
        <w:t xml:space="preserve">        </w:t>
      </w:r>
      <w:ins w:id="83" w:author="Allison Nastasio" w:date="2022-12-28T19:37:00Z">
        <w:r w:rsidRPr="00E12BDD">
          <w:rPr>
            <w:color w:val="000000" w:themeColor="text1"/>
            <w:sz w:val="18"/>
            <w:szCs w:val="18"/>
            <w:rPrChange w:id="84" w:author="Allison Nastasio" w:date="2023-01-06T12:30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85" w:author="Allison Nastasio" w:date="2023-01-06T12:30:00Z">
            <w:rPr>
              <w:sz w:val="18"/>
              <w:szCs w:val="18"/>
            </w:rPr>
          </w:rPrChange>
        </w:rPr>
        <w:t xml:space="preserve"> $</w:t>
      </w:r>
      <w:r>
        <w:rPr>
          <w:color w:val="000000" w:themeColor="text1"/>
          <w:sz w:val="18"/>
          <w:szCs w:val="18"/>
        </w:rPr>
        <w:t>21</w:t>
      </w:r>
      <w:r w:rsidRPr="00E12BDD">
        <w:rPr>
          <w:color w:val="000000" w:themeColor="text1"/>
          <w:sz w:val="18"/>
          <w:szCs w:val="18"/>
          <w:rPrChange w:id="86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27C174BD" w14:textId="77777777" w:rsidR="000E7402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Chicken </w:t>
      </w:r>
      <w:proofErr w:type="spellStart"/>
      <w:r>
        <w:rPr>
          <w:color w:val="000000" w:themeColor="text1"/>
          <w:sz w:val="18"/>
          <w:szCs w:val="18"/>
        </w:rPr>
        <w:t>Boscaiola</w:t>
      </w:r>
      <w:proofErr w:type="spellEnd"/>
      <w:r>
        <w:rPr>
          <w:color w:val="000000" w:themeColor="text1"/>
          <w:sz w:val="18"/>
          <w:szCs w:val="18"/>
        </w:rPr>
        <w:t xml:space="preserve"> linguine with cream, baby spinach,</w:t>
      </w:r>
    </w:p>
    <w:p w14:paraId="43A84170" w14:textId="77777777" w:rsidR="000E7402" w:rsidRPr="00E12BDD" w:rsidRDefault="000E7402" w:rsidP="000E7402">
      <w:pPr>
        <w:spacing w:line="259" w:lineRule="auto"/>
        <w:rPr>
          <w:color w:val="000000" w:themeColor="text1"/>
          <w:sz w:val="18"/>
          <w:szCs w:val="18"/>
          <w:rPrChange w:id="87" w:author="Allison Nastasio" w:date="2023-01-06T12:30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ab/>
        <w:t>Garlic &amp; mushroom</w:t>
      </w:r>
      <w:r w:rsidRPr="00E12BDD">
        <w:rPr>
          <w:color w:val="000000" w:themeColor="text1"/>
          <w:sz w:val="18"/>
          <w:szCs w:val="18"/>
          <w:rPrChange w:id="88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89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90" w:author="Allison Nastasio" w:date="2023-01-06T12:30:00Z">
            <w:rPr>
              <w:sz w:val="18"/>
              <w:szCs w:val="18"/>
            </w:rPr>
          </w:rPrChange>
        </w:rPr>
        <w:tab/>
        <w:t xml:space="preserve">        </w:t>
      </w:r>
      <w:ins w:id="91" w:author="Allison Nastasio" w:date="2022-12-28T19:37:00Z">
        <w:r w:rsidRPr="00E12BDD">
          <w:rPr>
            <w:color w:val="000000" w:themeColor="text1"/>
            <w:sz w:val="18"/>
            <w:szCs w:val="18"/>
            <w:rPrChange w:id="92" w:author="Allison Nastasio" w:date="2023-01-06T12:30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93" w:author="Allison Nastasio" w:date="2023-01-06T12:30:00Z">
            <w:rPr>
              <w:sz w:val="18"/>
              <w:szCs w:val="18"/>
            </w:rPr>
          </w:rPrChange>
        </w:rPr>
        <w:t xml:space="preserve"> $2</w:t>
      </w:r>
      <w:r>
        <w:rPr>
          <w:color w:val="000000" w:themeColor="text1"/>
          <w:sz w:val="18"/>
          <w:szCs w:val="18"/>
        </w:rPr>
        <w:t>6</w:t>
      </w:r>
      <w:r w:rsidRPr="00E12BDD">
        <w:rPr>
          <w:color w:val="000000" w:themeColor="text1"/>
          <w:sz w:val="18"/>
          <w:szCs w:val="18"/>
          <w:rPrChange w:id="94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28E34A2B" w14:textId="77777777" w:rsidR="000E7402" w:rsidRPr="006B17D4" w:rsidRDefault="000E7402" w:rsidP="000E7402">
      <w:pPr>
        <w:spacing w:line="259" w:lineRule="auto"/>
        <w:rPr>
          <w:b/>
          <w:color w:val="069444"/>
          <w:sz w:val="18"/>
          <w:szCs w:val="18"/>
          <w:rPrChange w:id="95" w:author="Allison Nastasio" w:date="2022-12-29T18:11:00Z">
            <w:rPr>
              <w:b/>
              <w:color w:val="008000"/>
              <w:sz w:val="18"/>
              <w:szCs w:val="18"/>
            </w:rPr>
          </w:rPrChange>
        </w:rPr>
      </w:pPr>
      <w:r w:rsidRPr="006B17D4">
        <w:rPr>
          <w:b/>
          <w:color w:val="069444"/>
          <w:sz w:val="18"/>
          <w:szCs w:val="18"/>
          <w:rPrChange w:id="96" w:author="Allison Nastasio" w:date="2022-12-29T18:11:00Z">
            <w:rPr>
              <w:b/>
              <w:color w:val="008000"/>
              <w:sz w:val="18"/>
              <w:szCs w:val="18"/>
            </w:rPr>
          </w:rPrChange>
        </w:rPr>
        <w:t>VEGETARIAN</w:t>
      </w:r>
    </w:p>
    <w:p w14:paraId="32A11D5A" w14:textId="77777777" w:rsidR="000E7402" w:rsidRDefault="000E7402" w:rsidP="000E7402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 w:rsidRPr="00CB08B4">
        <w:rPr>
          <w:color w:val="000000" w:themeColor="text1"/>
          <w:sz w:val="18"/>
          <w:szCs w:val="18"/>
          <w:rPrChange w:id="97" w:author="Allison Nastasio" w:date="2023-01-06T12:30:00Z">
            <w:rPr>
              <w:sz w:val="18"/>
              <w:szCs w:val="18"/>
            </w:rPr>
          </w:rPrChange>
        </w:rPr>
        <w:t xml:space="preserve">Caramelised beetroot salad </w:t>
      </w:r>
      <w:del w:id="98" w:author="Allison Nastasio" w:date="2022-12-24T16:09:00Z">
        <w:r w:rsidRPr="00CB08B4" w:rsidDel="00283337">
          <w:rPr>
            <w:color w:val="000000" w:themeColor="text1"/>
            <w:sz w:val="18"/>
            <w:szCs w:val="18"/>
            <w:rPrChange w:id="99" w:author="Allison Nastasio" w:date="2023-01-06T12:30:00Z">
              <w:rPr>
                <w:sz w:val="18"/>
                <w:szCs w:val="18"/>
              </w:rPr>
            </w:rPrChange>
          </w:rPr>
          <w:delText>-</w:delText>
        </w:r>
      </w:del>
      <w:ins w:id="100" w:author="Allison Nastasio" w:date="2022-12-24T16:09:00Z">
        <w:r w:rsidRPr="00CB08B4">
          <w:rPr>
            <w:color w:val="000000" w:themeColor="text1"/>
            <w:sz w:val="18"/>
            <w:szCs w:val="18"/>
            <w:rPrChange w:id="101" w:author="Allison Nastasio" w:date="2023-01-06T12:30:00Z">
              <w:rPr>
                <w:sz w:val="18"/>
                <w:szCs w:val="18"/>
              </w:rPr>
            </w:rPrChange>
          </w:rPr>
          <w:t>–</w:t>
        </w:r>
      </w:ins>
      <w:r w:rsidRPr="00CB08B4">
        <w:rPr>
          <w:color w:val="000000" w:themeColor="text1"/>
          <w:sz w:val="18"/>
          <w:szCs w:val="18"/>
          <w:rPrChange w:id="102" w:author="Allison Nastasio" w:date="2023-01-06T12:30:00Z">
            <w:rPr>
              <w:sz w:val="18"/>
              <w:szCs w:val="18"/>
            </w:rPr>
          </w:rPrChange>
        </w:rPr>
        <w:t xml:space="preserve"> mixed lettuce, walnuts, </w:t>
      </w:r>
      <w:proofErr w:type="gramStart"/>
      <w:r w:rsidRPr="00CB08B4">
        <w:rPr>
          <w:color w:val="000000" w:themeColor="text1"/>
          <w:sz w:val="18"/>
          <w:szCs w:val="18"/>
          <w:rPrChange w:id="103" w:author="Allison Nastasio" w:date="2023-01-06T12:30:00Z">
            <w:rPr>
              <w:sz w:val="18"/>
              <w:szCs w:val="18"/>
            </w:rPr>
          </w:rPrChange>
        </w:rPr>
        <w:t>feta</w:t>
      </w:r>
      <w:proofErr w:type="gramEnd"/>
      <w:r w:rsidRPr="00CB08B4">
        <w:rPr>
          <w:color w:val="000000" w:themeColor="text1"/>
          <w:sz w:val="18"/>
          <w:szCs w:val="18"/>
          <w:rPrChange w:id="104" w:author="Allison Nastasio" w:date="2023-01-06T12:30:00Z">
            <w:rPr>
              <w:sz w:val="18"/>
              <w:szCs w:val="18"/>
            </w:rPr>
          </w:rPrChange>
        </w:rPr>
        <w:t xml:space="preserve"> and beetroot glaze</w:t>
      </w:r>
      <w:r w:rsidRPr="00CB08B4">
        <w:rPr>
          <w:rFonts w:ascii="Verdana" w:hAnsi="Verdana"/>
          <w:color w:val="000000" w:themeColor="text1"/>
          <w:sz w:val="18"/>
          <w:szCs w:val="18"/>
          <w:rPrChange w:id="105" w:author="Allison Nastasio" w:date="2023-01-06T12:30:00Z">
            <w:rPr>
              <w:rFonts w:ascii="Verdana" w:hAnsi="Verdana"/>
              <w:sz w:val="18"/>
              <w:szCs w:val="18"/>
            </w:rPr>
          </w:rPrChange>
        </w:rPr>
        <w:t>[gf][v]</w:t>
      </w:r>
      <w:r w:rsidRPr="00CB08B4">
        <w:rPr>
          <w:rFonts w:ascii="Verdana" w:hAnsi="Verdana"/>
          <w:color w:val="000000" w:themeColor="text1"/>
          <w:sz w:val="18"/>
          <w:szCs w:val="18"/>
          <w:rPrChange w:id="106" w:author="Allison Nastasio" w:date="2023-01-06T12:30:00Z">
            <w:rPr>
              <w:rFonts w:ascii="Verdana" w:hAnsi="Verdana"/>
              <w:sz w:val="18"/>
              <w:szCs w:val="18"/>
            </w:rPr>
          </w:rPrChange>
        </w:rPr>
        <w:tab/>
      </w:r>
      <w:r w:rsidRPr="006B17D4">
        <w:rPr>
          <w:rFonts w:ascii="Verdana" w:hAnsi="Verdana"/>
          <w:color w:val="069444"/>
          <w:sz w:val="18"/>
          <w:szCs w:val="18"/>
          <w:rPrChange w:id="107" w:author="Allison Nastasio" w:date="2022-12-29T18:11:00Z">
            <w:rPr>
              <w:rFonts w:ascii="Verdana" w:hAnsi="Verdana"/>
              <w:sz w:val="18"/>
              <w:szCs w:val="18"/>
            </w:rPr>
          </w:rPrChange>
        </w:rPr>
        <w:tab/>
        <w:t xml:space="preserve">                 </w:t>
      </w:r>
      <w:ins w:id="108" w:author="Allison Nastasio" w:date="2022-12-28T19:37:00Z">
        <w:r w:rsidRPr="006B17D4">
          <w:rPr>
            <w:rFonts w:ascii="Verdana" w:hAnsi="Verdana"/>
            <w:color w:val="069444"/>
            <w:sz w:val="18"/>
            <w:szCs w:val="18"/>
            <w:rPrChange w:id="109" w:author="Allison Nastasio" w:date="2022-12-29T18:11:00Z">
              <w:rPr>
                <w:rFonts w:ascii="Verdana" w:hAnsi="Verdana"/>
                <w:sz w:val="18"/>
                <w:szCs w:val="18"/>
              </w:rPr>
            </w:rPrChange>
          </w:rPr>
          <w:tab/>
        </w:r>
      </w:ins>
      <w:r w:rsidRPr="00CC41AA">
        <w:rPr>
          <w:rFonts w:cstheme="minorHAnsi"/>
          <w:color w:val="000000" w:themeColor="text1"/>
          <w:sz w:val="18"/>
          <w:szCs w:val="18"/>
          <w:rPrChange w:id="110" w:author="Allison Nastasio" w:date="2023-01-06T12:33:00Z">
            <w:rPr>
              <w:rFonts w:cstheme="minorHAnsi"/>
              <w:sz w:val="18"/>
              <w:szCs w:val="18"/>
            </w:rPr>
          </w:rPrChange>
        </w:rPr>
        <w:t>$2</w:t>
      </w:r>
      <w:r>
        <w:rPr>
          <w:rFonts w:cstheme="minorHAnsi"/>
          <w:color w:val="000000" w:themeColor="text1"/>
          <w:sz w:val="18"/>
          <w:szCs w:val="18"/>
        </w:rPr>
        <w:t>6</w:t>
      </w:r>
      <w:r w:rsidRPr="00CC41AA">
        <w:rPr>
          <w:rFonts w:cstheme="minorHAnsi"/>
          <w:color w:val="000000" w:themeColor="text1"/>
          <w:sz w:val="18"/>
          <w:szCs w:val="18"/>
          <w:rPrChange w:id="111" w:author="Allison Nastasio" w:date="2023-01-06T12:33:00Z">
            <w:rPr>
              <w:rFonts w:cstheme="minorHAnsi"/>
              <w:sz w:val="18"/>
              <w:szCs w:val="18"/>
            </w:rPr>
          </w:rPrChange>
        </w:rPr>
        <w:t>.50</w:t>
      </w:r>
    </w:p>
    <w:p w14:paraId="69EFD558" w14:textId="77777777" w:rsidR="000E7402" w:rsidRDefault="000E7402" w:rsidP="000E7402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Herb Risotto – tarragon, basil, oregano &amp; nigella seeds with</w:t>
      </w:r>
    </w:p>
    <w:p w14:paraId="30D86E08" w14:textId="77777777" w:rsidR="000E7402" w:rsidRDefault="000E7402" w:rsidP="000E7402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  <w:t>fresh tomato [gf] [v]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  <w:t>$26.50</w:t>
      </w:r>
    </w:p>
    <w:p w14:paraId="7A01F34F" w14:textId="77777777" w:rsidR="000E7402" w:rsidRPr="004A4B5C" w:rsidRDefault="000E7402" w:rsidP="000E7402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color w:val="000000" w:themeColor="text1"/>
          <w:sz w:val="18"/>
          <w:szCs w:val="18"/>
          <w:rPrChange w:id="112" w:author="Allison Nastasio" w:date="2023-01-06T12:33:00Z">
            <w:rPr>
              <w:rFonts w:cstheme="minorHAnsi"/>
              <w:sz w:val="18"/>
              <w:szCs w:val="18"/>
            </w:rPr>
          </w:rPrChange>
        </w:rPr>
      </w:pPr>
      <w:r>
        <w:rPr>
          <w:rFonts w:cstheme="minorHAnsi"/>
          <w:color w:val="000000" w:themeColor="text1"/>
          <w:sz w:val="18"/>
          <w:szCs w:val="18"/>
        </w:rPr>
        <w:t>Add white anchovy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  <w:t>$31.50</w:t>
      </w:r>
    </w:p>
    <w:p w14:paraId="37E005B3" w14:textId="77777777" w:rsidR="000E7402" w:rsidRPr="006B17D4" w:rsidRDefault="000E7402" w:rsidP="000E7402">
      <w:pPr>
        <w:spacing w:line="259" w:lineRule="auto"/>
        <w:rPr>
          <w:rFonts w:cstheme="minorHAnsi"/>
          <w:color w:val="069444"/>
          <w:sz w:val="18"/>
          <w:szCs w:val="18"/>
          <w:rPrChange w:id="113" w:author="Allison Nastasio" w:date="2022-12-29T18:11:00Z">
            <w:rPr>
              <w:rFonts w:cstheme="minorHAnsi"/>
              <w:sz w:val="18"/>
              <w:szCs w:val="18"/>
            </w:rPr>
          </w:rPrChange>
        </w:rPr>
      </w:pPr>
      <w:r w:rsidRPr="006B17D4">
        <w:rPr>
          <w:b/>
          <w:bCs/>
          <w:color w:val="069444"/>
          <w:sz w:val="18"/>
          <w:szCs w:val="18"/>
          <w:rPrChange w:id="114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>SIDES</w:t>
      </w:r>
    </w:p>
    <w:p w14:paraId="2847825D" w14:textId="77777777" w:rsidR="000E7402" w:rsidRPr="00CC41AA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Chips [v]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ins w:id="115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  <w:r w:rsidRPr="00CC41AA">
          <w:rPr>
            <w:color w:val="000000" w:themeColor="text1"/>
            <w:sz w:val="18"/>
            <w:szCs w:val="18"/>
          </w:rPr>
          <w:tab/>
        </w:r>
      </w:ins>
      <w:del w:id="116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tab/>
        </w:r>
      </w:del>
      <w:r w:rsidRPr="00CC41AA">
        <w:rPr>
          <w:color w:val="000000" w:themeColor="text1"/>
          <w:sz w:val="18"/>
          <w:szCs w:val="18"/>
        </w:rPr>
        <w:t>small $</w:t>
      </w:r>
      <w:r>
        <w:rPr>
          <w:color w:val="000000" w:themeColor="text1"/>
          <w:sz w:val="18"/>
          <w:szCs w:val="18"/>
        </w:rPr>
        <w:t>5.50</w:t>
      </w:r>
      <w:r w:rsidRPr="00CC41AA">
        <w:rPr>
          <w:color w:val="000000" w:themeColor="text1"/>
          <w:sz w:val="18"/>
          <w:szCs w:val="18"/>
        </w:rPr>
        <w:t xml:space="preserve">   </w:t>
      </w:r>
      <w:del w:id="117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delText xml:space="preserve">  </w:delText>
        </w:r>
      </w:del>
      <w:r w:rsidRPr="00CC41AA">
        <w:rPr>
          <w:color w:val="000000" w:themeColor="text1"/>
          <w:sz w:val="18"/>
          <w:szCs w:val="18"/>
        </w:rPr>
        <w:t xml:space="preserve">  </w:t>
      </w:r>
      <w:del w:id="118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delText xml:space="preserve">         </w:delText>
        </w:r>
      </w:del>
      <w:r w:rsidRPr="00CC41AA">
        <w:rPr>
          <w:color w:val="000000" w:themeColor="text1"/>
          <w:sz w:val="18"/>
          <w:szCs w:val="18"/>
        </w:rPr>
        <w:t>large</w:t>
      </w:r>
      <w:ins w:id="119" w:author="Allison Nastasio" w:date="2022-12-28T19:38:00Z">
        <w:r w:rsidRPr="00CC41AA">
          <w:rPr>
            <w:color w:val="000000" w:themeColor="text1"/>
            <w:sz w:val="18"/>
            <w:szCs w:val="18"/>
          </w:rPr>
          <w:t xml:space="preserve"> </w:t>
        </w:r>
      </w:ins>
      <w:r w:rsidRPr="00CC41AA">
        <w:rPr>
          <w:color w:val="000000" w:themeColor="text1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7</w:t>
      </w:r>
      <w:r w:rsidRPr="00CC41AA">
        <w:rPr>
          <w:color w:val="000000" w:themeColor="text1"/>
          <w:sz w:val="18"/>
          <w:szCs w:val="18"/>
        </w:rPr>
        <w:t>.50</w:t>
      </w:r>
    </w:p>
    <w:p w14:paraId="5A60F78F" w14:textId="77777777" w:rsidR="000E7402" w:rsidRPr="00CC41AA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Sweet potato chips [v] [gf]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del w:id="120" w:author="Allison Nastasio" w:date="2022-12-28T19:37:00Z">
        <w:r w:rsidRPr="00CC41AA" w:rsidDel="001F7882">
          <w:rPr>
            <w:color w:val="000000" w:themeColor="text1"/>
            <w:sz w:val="18"/>
            <w:szCs w:val="18"/>
          </w:rPr>
          <w:tab/>
        </w:r>
      </w:del>
      <w:r w:rsidRPr="00CC41AA">
        <w:rPr>
          <w:color w:val="000000" w:themeColor="text1"/>
          <w:sz w:val="18"/>
          <w:szCs w:val="18"/>
        </w:rPr>
        <w:t xml:space="preserve">          </w:t>
      </w:r>
      <w:ins w:id="121" w:author="Allison Nastasio" w:date="2022-12-28T19:37:00Z">
        <w:r w:rsidRPr="00CC41AA">
          <w:rPr>
            <w:color w:val="000000" w:themeColor="text1"/>
            <w:sz w:val="18"/>
            <w:szCs w:val="18"/>
          </w:rPr>
          <w:tab/>
        </w:r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 xml:space="preserve"> $8.5</w:t>
      </w:r>
      <w:ins w:id="122" w:author="Allison Nastasio" w:date="2022-12-28T19:37:00Z">
        <w:r w:rsidRPr="00CC41AA">
          <w:rPr>
            <w:color w:val="000000" w:themeColor="text1"/>
            <w:sz w:val="18"/>
            <w:szCs w:val="18"/>
          </w:rPr>
          <w:t>0</w:t>
        </w:r>
      </w:ins>
      <w:del w:id="123" w:author="Allison Nastasio" w:date="2022-12-28T19:37:00Z">
        <w:r w:rsidRPr="00CC41AA" w:rsidDel="001F7882">
          <w:rPr>
            <w:color w:val="000000" w:themeColor="text1"/>
            <w:sz w:val="18"/>
            <w:szCs w:val="18"/>
          </w:rPr>
          <w:delText>0</w:delText>
        </w:r>
      </w:del>
    </w:p>
    <w:p w14:paraId="5506179E" w14:textId="77777777" w:rsidR="000E7402" w:rsidRPr="00CC41AA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Mixed salad [gf] [v]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  <w:t xml:space="preserve">                            </w:t>
      </w:r>
      <w:ins w:id="124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 xml:space="preserve"> $</w:t>
      </w:r>
      <w:r>
        <w:rPr>
          <w:color w:val="000000" w:themeColor="text1"/>
          <w:sz w:val="18"/>
          <w:szCs w:val="18"/>
        </w:rPr>
        <w:t>9</w:t>
      </w:r>
      <w:r w:rsidRPr="00CC41AA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0</w:t>
      </w:r>
      <w:r w:rsidRPr="00CC41AA">
        <w:rPr>
          <w:color w:val="000000" w:themeColor="text1"/>
          <w:sz w:val="18"/>
          <w:szCs w:val="18"/>
        </w:rPr>
        <w:t>0</w:t>
      </w:r>
    </w:p>
    <w:p w14:paraId="65C4ED1A" w14:textId="77777777" w:rsidR="000E7402" w:rsidRPr="00CC41AA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Steamed seasonal greens with balsamic and</w:t>
      </w:r>
    </w:p>
    <w:p w14:paraId="4EC8DD14" w14:textId="77777777" w:rsidR="000E7402" w:rsidRPr="00CC41AA" w:rsidRDefault="000E7402" w:rsidP="000E7402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 xml:space="preserve"> roast almonds [v] [gf]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  <w:t xml:space="preserve">           </w:t>
      </w:r>
      <w:ins w:id="125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9</w:t>
      </w:r>
      <w:r w:rsidRPr="00CC41AA">
        <w:rPr>
          <w:color w:val="000000" w:themeColor="text1"/>
          <w:sz w:val="18"/>
          <w:szCs w:val="18"/>
        </w:rPr>
        <w:t>.50</w:t>
      </w:r>
    </w:p>
    <w:p w14:paraId="0AD631EB" w14:textId="77777777" w:rsidR="000E7402" w:rsidRPr="006B17D4" w:rsidRDefault="000E7402" w:rsidP="000E7402">
      <w:pPr>
        <w:rPr>
          <w:color w:val="069444"/>
          <w:rPrChange w:id="126" w:author="Allison Nastasio" w:date="2022-12-29T18:11:00Z">
            <w:rPr/>
          </w:rPrChange>
        </w:rPr>
      </w:pPr>
      <w:r w:rsidRPr="006B17D4">
        <w:rPr>
          <w:b/>
          <w:bCs/>
          <w:color w:val="069444"/>
          <w:sz w:val="18"/>
          <w:szCs w:val="18"/>
          <w:rPrChange w:id="127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>KID’S MEALS</w:t>
      </w:r>
      <w:r w:rsidRPr="006B17D4">
        <w:rPr>
          <w:b/>
          <w:bCs/>
          <w:color w:val="069444"/>
          <w:sz w:val="18"/>
          <w:szCs w:val="18"/>
          <w:rPrChange w:id="128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129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130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131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  <w:t xml:space="preserve">         </w:t>
      </w:r>
      <w:ins w:id="132" w:author="Allison Nastasio" w:date="2022-12-28T19:38:00Z">
        <w:r w:rsidRPr="006B17D4">
          <w:rPr>
            <w:b/>
            <w:bCs/>
            <w:color w:val="069444"/>
            <w:sz w:val="18"/>
            <w:szCs w:val="18"/>
            <w:rPrChange w:id="133" w:author="Allison Nastasio" w:date="2022-12-29T18:11:00Z">
              <w:rPr>
                <w:b/>
                <w:bCs/>
                <w:color w:val="008F04"/>
                <w:sz w:val="18"/>
                <w:szCs w:val="18"/>
              </w:rPr>
            </w:rPrChange>
          </w:rPr>
          <w:tab/>
        </w:r>
      </w:ins>
      <w:r>
        <w:rPr>
          <w:b/>
          <w:bCs/>
          <w:color w:val="069444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15.50</w:t>
      </w:r>
    </w:p>
    <w:p w14:paraId="5645BC31" w14:textId="77777777" w:rsidR="000E7402" w:rsidRPr="00CC41AA" w:rsidRDefault="000E7402" w:rsidP="000E7402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134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135" w:author="Allison Nastasio" w:date="2023-01-06T12:34:00Z">
            <w:rPr>
              <w:sz w:val="18"/>
              <w:szCs w:val="18"/>
            </w:rPr>
          </w:rPrChange>
        </w:rPr>
        <w:t xml:space="preserve">Fish &amp; chips </w:t>
      </w:r>
    </w:p>
    <w:p w14:paraId="4C518A01" w14:textId="77777777" w:rsidR="000E7402" w:rsidRPr="00CC41AA" w:rsidRDefault="000E7402" w:rsidP="000E7402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136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137" w:author="Allison Nastasio" w:date="2023-01-06T12:34:00Z">
            <w:rPr>
              <w:sz w:val="18"/>
              <w:szCs w:val="18"/>
            </w:rPr>
          </w:rPrChange>
        </w:rPr>
        <w:t xml:space="preserve">Chicken &amp; chips </w:t>
      </w:r>
    </w:p>
    <w:p w14:paraId="6F2818E9" w14:textId="77777777" w:rsidR="000E7402" w:rsidRPr="00CC41AA" w:rsidRDefault="000E7402" w:rsidP="000E7402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138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139" w:author="Allison Nastasio" w:date="2023-01-06T12:34:00Z">
            <w:rPr>
              <w:sz w:val="18"/>
              <w:szCs w:val="18"/>
            </w:rPr>
          </w:rPrChange>
        </w:rPr>
        <w:t xml:space="preserve">Steak &amp; chips </w:t>
      </w:r>
      <w:r>
        <w:rPr>
          <w:color w:val="000000" w:themeColor="text1"/>
          <w:sz w:val="18"/>
          <w:szCs w:val="18"/>
        </w:rPr>
        <w:t>[gf]</w:t>
      </w:r>
    </w:p>
    <w:p w14:paraId="70508699" w14:textId="77777777" w:rsidR="000E7402" w:rsidRPr="00CC41AA" w:rsidDel="00B60637" w:rsidRDefault="000E7402" w:rsidP="000E7402">
      <w:pPr>
        <w:pStyle w:val="ListParagraph"/>
        <w:numPr>
          <w:ilvl w:val="0"/>
          <w:numId w:val="2"/>
        </w:numPr>
        <w:ind w:left="0"/>
        <w:rPr>
          <w:del w:id="140" w:author="Allison Nastasio" w:date="2023-10-13T13:36:00Z"/>
          <w:color w:val="000000" w:themeColor="text1"/>
          <w:sz w:val="18"/>
          <w:szCs w:val="18"/>
          <w:rPrChange w:id="141" w:author="Allison Nastasio" w:date="2023-01-06T12:34:00Z">
            <w:rPr>
              <w:del w:id="142" w:author="Allison Nastasio" w:date="2023-10-13T13:36:00Z"/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Creamy pasta with cheese [v]</w:t>
      </w:r>
    </w:p>
    <w:p w14:paraId="5C488142" w14:textId="77777777" w:rsidR="000E7402" w:rsidRPr="00B60637" w:rsidDel="00B60637" w:rsidRDefault="000E7402">
      <w:pPr>
        <w:pStyle w:val="ListParagraph"/>
        <w:numPr>
          <w:ilvl w:val="0"/>
          <w:numId w:val="2"/>
        </w:numPr>
        <w:ind w:left="0"/>
        <w:rPr>
          <w:del w:id="143" w:author="Allison Nastasio" w:date="2023-10-13T13:36:00Z"/>
          <w:color w:val="069444"/>
          <w:sz w:val="18"/>
          <w:szCs w:val="18"/>
          <w:rPrChange w:id="144" w:author="Allison Nastasio" w:date="2023-10-13T13:36:00Z">
            <w:rPr>
              <w:del w:id="145" w:author="Allison Nastasio" w:date="2023-10-13T13:36:00Z"/>
              <w:sz w:val="18"/>
              <w:szCs w:val="18"/>
            </w:rPr>
          </w:rPrChange>
        </w:rPr>
        <w:pPrChange w:id="146" w:author="Allison Nastasio" w:date="2023-10-13T13:36:00Z">
          <w:pPr/>
        </w:pPrChange>
      </w:pPr>
    </w:p>
    <w:p w14:paraId="6493AD8C" w14:textId="77777777" w:rsidR="000E7402" w:rsidRPr="006B17D4" w:rsidRDefault="000E7402">
      <w:pPr>
        <w:pStyle w:val="ListParagraph"/>
        <w:numPr>
          <w:ilvl w:val="0"/>
          <w:numId w:val="2"/>
        </w:numPr>
        <w:ind w:left="0"/>
        <w:rPr>
          <w:rPrChange w:id="147" w:author="Allison Nastasio" w:date="2022-12-29T18:11:00Z">
            <w:rPr>
              <w:sz w:val="18"/>
              <w:szCs w:val="18"/>
            </w:rPr>
          </w:rPrChange>
        </w:rPr>
        <w:pPrChange w:id="148" w:author="Allison Nastasio" w:date="2023-10-13T13:36:00Z">
          <w:pPr/>
        </w:pPrChange>
      </w:pPr>
    </w:p>
    <w:p w14:paraId="1075B545" w14:textId="77777777" w:rsidR="000E7402" w:rsidRPr="006B17D4" w:rsidRDefault="000E7402" w:rsidP="000E7402">
      <w:pPr>
        <w:rPr>
          <w:color w:val="069444"/>
          <w:sz w:val="18"/>
          <w:szCs w:val="18"/>
          <w:rPrChange w:id="149" w:author="Allison Nastasio" w:date="2022-12-29T18:11:00Z">
            <w:rPr>
              <w:sz w:val="18"/>
              <w:szCs w:val="18"/>
            </w:rPr>
          </w:rPrChange>
        </w:rPr>
      </w:pPr>
    </w:p>
    <w:p w14:paraId="0EB7D0A4" w14:textId="77777777" w:rsidR="000E7402" w:rsidRPr="006B17D4" w:rsidRDefault="000E7402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150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151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  <w:t>Ph 02 4457 2020 or 0438 068 999</w:t>
      </w:r>
    </w:p>
    <w:p w14:paraId="3CCBDC60" w14:textId="77777777" w:rsidR="000E7402" w:rsidRPr="006B17D4" w:rsidRDefault="000E7402" w:rsidP="000E7402">
      <w:pPr>
        <w:pStyle w:val="ListParagraph"/>
        <w:spacing w:line="265" w:lineRule="auto"/>
        <w:ind w:left="0"/>
        <w:jc w:val="center"/>
        <w:rPr>
          <w:ins w:id="152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153" w:author="Allison Nastasio" w:date="2022-12-29T18:11:00Z">
            <w:rPr>
              <w:ins w:id="154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</w:pPr>
      <w:ins w:id="155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56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begin"/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57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instrText xml:space="preserve"> HYPERLINK "http://</w:instrText>
        </w:r>
      </w:ins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158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  <w:instrText>www.merrystreet.com.au</w:instrText>
      </w:r>
      <w:ins w:id="159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60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instrText xml:space="preserve">" </w:instrText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61" w:author="Allison Nastasio" w:date="2022-12-29T18:11:00Z">
              <w:rPr>
                <w:rFonts w:ascii="Calibri" w:eastAsia="Calibri" w:hAnsi="Calibri" w:cs="Calibri"/>
                <w:b/>
                <w:color w:val="069444"/>
                <w:sz w:val="18"/>
                <w:szCs w:val="18"/>
              </w:rPr>
            </w:rPrChange>
          </w:rPr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62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separate"/>
        </w:r>
      </w:ins>
      <w:r w:rsidRPr="006B17D4">
        <w:rPr>
          <w:rStyle w:val="Hyperlink"/>
          <w:rFonts w:ascii="Calibri" w:eastAsia="Calibri" w:hAnsi="Calibri" w:cs="Calibri"/>
          <w:b/>
          <w:color w:val="069444"/>
          <w:sz w:val="18"/>
          <w:szCs w:val="18"/>
          <w:rPrChange w:id="163" w:author="Allison Nastasio" w:date="2022-12-29T18:11:00Z">
            <w:rPr>
              <w:rStyle w:val="Hyperlink"/>
              <w:rFonts w:ascii="Calibri" w:eastAsia="Calibri" w:hAnsi="Calibri" w:cs="Calibri"/>
              <w:b/>
              <w:sz w:val="18"/>
              <w:szCs w:val="18"/>
              <w14:textFill>
                <w14:solidFill>
                  <w14:schemeClr w14:val="hlink">
                    <w14:alpha w14:val="7000"/>
                  </w14:schemeClr>
                </w14:solidFill>
              </w14:textFill>
            </w:rPr>
          </w:rPrChange>
        </w:rPr>
        <w:t>www.merrystreet.com.au</w:t>
      </w:r>
      <w:ins w:id="164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165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end"/>
        </w:r>
      </w:ins>
    </w:p>
    <w:p w14:paraId="73D21C93" w14:textId="77777777" w:rsidR="000E7402" w:rsidRPr="006B17D4" w:rsidRDefault="000E7402" w:rsidP="000E7402">
      <w:pPr>
        <w:pStyle w:val="ListParagraph"/>
        <w:spacing w:line="265" w:lineRule="auto"/>
        <w:ind w:left="0"/>
        <w:jc w:val="center"/>
        <w:rPr>
          <w:ins w:id="166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167" w:author="Allison Nastasio" w:date="2022-12-29T18:11:00Z">
            <w:rPr>
              <w:ins w:id="168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</w:p>
    <w:p w14:paraId="5E9F1B1A" w14:textId="77777777" w:rsidR="000E7402" w:rsidRPr="006B17D4" w:rsidRDefault="000E7402" w:rsidP="000E7402">
      <w:pPr>
        <w:pStyle w:val="ListParagraph"/>
        <w:spacing w:line="265" w:lineRule="auto"/>
        <w:ind w:left="0"/>
        <w:jc w:val="center"/>
        <w:rPr>
          <w:ins w:id="169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170" w:author="Allison Nastasio" w:date="2022-12-29T18:11:00Z">
            <w:rPr>
              <w:ins w:id="171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</w:p>
    <w:p w14:paraId="18DF9D46" w14:textId="77777777" w:rsidR="000E7402" w:rsidRPr="006B17D4" w:rsidRDefault="000E7402" w:rsidP="000E7402">
      <w:pPr>
        <w:pStyle w:val="ListParagraph"/>
        <w:spacing w:line="265" w:lineRule="auto"/>
        <w:ind w:left="0"/>
        <w:jc w:val="center"/>
        <w:rPr>
          <w:ins w:id="172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173" w:author="Allison Nastasio" w:date="2022-12-29T18:11:00Z">
            <w:rPr>
              <w:ins w:id="174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</w:p>
    <w:p w14:paraId="55A13E53" w14:textId="77777777" w:rsidR="000E7402" w:rsidRDefault="000E7402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660090DB" w14:textId="77777777" w:rsidR="001A7578" w:rsidRDefault="001A7578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3593AA2C" w14:textId="77777777" w:rsidR="001A7578" w:rsidRDefault="001A7578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72977D1A" w14:textId="77777777" w:rsidR="001A7578" w:rsidRDefault="001A7578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055BA9A9" w14:textId="77777777" w:rsidR="001A7578" w:rsidRDefault="001A7578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69EC18CE" w14:textId="77777777" w:rsidR="001A7578" w:rsidRDefault="001A7578" w:rsidP="000E7402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4BE2BB45" w14:textId="77777777" w:rsidR="007267A3" w:rsidRDefault="007267A3" w:rsidP="00115FD4">
      <w:pPr>
        <w:spacing w:before="40" w:after="40"/>
        <w:rPr>
          <w:b/>
          <w:color w:val="069444"/>
          <w:sz w:val="22"/>
          <w:szCs w:val="22"/>
        </w:rPr>
      </w:pPr>
    </w:p>
    <w:p w14:paraId="5437297F" w14:textId="77777777" w:rsidR="007267A3" w:rsidRDefault="007267A3" w:rsidP="007267A3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633FC866" w14:textId="77777777" w:rsidR="007267A3" w:rsidRPr="006B17D4" w:rsidRDefault="007267A3" w:rsidP="007267A3">
      <w:pPr>
        <w:spacing w:before="40" w:after="40"/>
        <w:jc w:val="center"/>
        <w:rPr>
          <w:ins w:id="175" w:author="Allison Nastasio" w:date="2022-12-24T16:08:00Z"/>
          <w:b/>
          <w:color w:val="069444"/>
          <w:sz w:val="22"/>
          <w:szCs w:val="22"/>
          <w:rPrChange w:id="176" w:author="Allison Nastasio" w:date="2022-12-29T18:11:00Z">
            <w:rPr>
              <w:ins w:id="177" w:author="Allison Nastasio" w:date="2022-12-24T16:08:00Z"/>
              <w:b/>
              <w:color w:val="000000" w:themeColor="text1"/>
              <w:sz w:val="22"/>
              <w:szCs w:val="22"/>
            </w:rPr>
          </w:rPrChange>
        </w:rPr>
      </w:pPr>
      <w:ins w:id="178" w:author="Allison Nastasio" w:date="2022-12-24T16:10:00Z">
        <w:r w:rsidRPr="006B17D4">
          <w:rPr>
            <w:noProof/>
            <w:color w:val="069444"/>
            <w:sz w:val="18"/>
            <w:szCs w:val="18"/>
            <w:rPrChange w:id="179" w:author="Allison Nastasio" w:date="2022-12-29T18:11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67584B86" wp14:editId="41563CA8">
              <wp:extent cx="1790700" cy="781050"/>
              <wp:effectExtent l="0" t="0" r="1905" b="0"/>
              <wp:docPr id="997504725" name="Picture 997504725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0F7D40A" w14:textId="77777777" w:rsidR="007267A3" w:rsidRPr="008E2956" w:rsidRDefault="007267A3">
      <w:pPr>
        <w:spacing w:before="40" w:after="40"/>
        <w:ind w:left="720" w:firstLine="720"/>
        <w:rPr>
          <w:b/>
          <w:color w:val="000000" w:themeColor="text1"/>
          <w:sz w:val="18"/>
          <w:szCs w:val="18"/>
          <w:rPrChange w:id="180" w:author="Allison Nastasio" w:date="2023-01-06T12:28:00Z">
            <w:rPr>
              <w:b/>
              <w:color w:val="009A00"/>
              <w:sz w:val="18"/>
              <w:szCs w:val="18"/>
            </w:rPr>
          </w:rPrChange>
        </w:rPr>
        <w:pPrChange w:id="181" w:author="Allison Nastasio" w:date="2022-12-24T16:10:00Z">
          <w:pPr>
            <w:spacing w:before="40" w:after="40"/>
            <w:jc w:val="center"/>
          </w:pPr>
        </w:pPrChange>
      </w:pPr>
      <w:r w:rsidRPr="008E2956">
        <w:rPr>
          <w:b/>
          <w:color w:val="000000" w:themeColor="text1"/>
          <w:sz w:val="22"/>
          <w:szCs w:val="22"/>
        </w:rPr>
        <w:t>TAKEAWAY MENU</w:t>
      </w:r>
      <w:del w:id="182" w:author="Allison Nastasio" w:date="2022-12-24T16:10:00Z">
        <w:r w:rsidRPr="008E2956" w:rsidDel="00DA739C">
          <w:rPr>
            <w:noProof/>
            <w:color w:val="000000" w:themeColor="text1"/>
            <w:sz w:val="18"/>
            <w:szCs w:val="18"/>
            <w:rPrChange w:id="183" w:author="Allison Nastasio" w:date="2023-01-06T12:28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2461BEDE" wp14:editId="54E40936">
              <wp:extent cx="1790700" cy="781050"/>
              <wp:effectExtent l="0" t="0" r="1905" b="0"/>
              <wp:docPr id="1764216649" name="Picture 1764216649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E8E3515" w14:textId="77777777" w:rsidR="007267A3" w:rsidRPr="006B17D4" w:rsidRDefault="007267A3" w:rsidP="007267A3">
      <w:pPr>
        <w:spacing w:before="40" w:after="40"/>
        <w:rPr>
          <w:b/>
          <w:color w:val="069444"/>
          <w:sz w:val="18"/>
          <w:szCs w:val="18"/>
          <w:rPrChange w:id="184" w:author="Allison Nastasio" w:date="2022-12-29T18:11:00Z">
            <w:rPr>
              <w:b/>
              <w:color w:val="009A00"/>
              <w:sz w:val="18"/>
              <w:szCs w:val="18"/>
            </w:rPr>
          </w:rPrChange>
        </w:rPr>
      </w:pPr>
      <w:r w:rsidRPr="006B17D4">
        <w:rPr>
          <w:b/>
          <w:color w:val="069444"/>
          <w:sz w:val="18"/>
          <w:szCs w:val="18"/>
        </w:rPr>
        <w:t>STARTERS</w:t>
      </w:r>
    </w:p>
    <w:p w14:paraId="10976257" w14:textId="77777777" w:rsidR="007267A3" w:rsidRDefault="007267A3" w:rsidP="007267A3">
      <w:pPr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185" w:author="Allison Nastasio" w:date="2023-01-06T12:29:00Z">
            <w:rPr>
              <w:sz w:val="18"/>
              <w:szCs w:val="18"/>
            </w:rPr>
          </w:rPrChange>
        </w:rPr>
        <w:t xml:space="preserve">Garlic Bread </w:t>
      </w:r>
      <w:r>
        <w:rPr>
          <w:color w:val="000000" w:themeColor="text1"/>
          <w:sz w:val="18"/>
          <w:szCs w:val="18"/>
        </w:rPr>
        <w:t xml:space="preserve">(Sourdough) </w:t>
      </w:r>
      <w:r w:rsidRPr="00E12BDD">
        <w:rPr>
          <w:color w:val="000000" w:themeColor="text1"/>
          <w:sz w:val="18"/>
          <w:szCs w:val="18"/>
          <w:rPrChange w:id="186" w:author="Allison Nastasio" w:date="2023-01-06T12:29:00Z">
            <w:rPr>
              <w:sz w:val="18"/>
              <w:szCs w:val="18"/>
            </w:rPr>
          </w:rPrChange>
        </w:rPr>
        <w:t xml:space="preserve">– per person [v]                             </w:t>
      </w:r>
      <w:ins w:id="187" w:author="Allison Nastasio" w:date="2022-12-28T19:37:00Z">
        <w:r w:rsidRPr="00E12BDD">
          <w:rPr>
            <w:color w:val="000000" w:themeColor="text1"/>
            <w:sz w:val="18"/>
            <w:szCs w:val="18"/>
            <w:rPrChange w:id="188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r>
        <w:rPr>
          <w:color w:val="000000" w:themeColor="text1"/>
          <w:sz w:val="18"/>
          <w:szCs w:val="18"/>
        </w:rPr>
        <w:t xml:space="preserve"> </w:t>
      </w:r>
      <w:r w:rsidRPr="00E12BDD">
        <w:rPr>
          <w:color w:val="000000" w:themeColor="text1"/>
          <w:sz w:val="18"/>
          <w:szCs w:val="18"/>
          <w:rPrChange w:id="189" w:author="Allison Nastasio" w:date="2023-01-06T12:29:00Z">
            <w:rPr>
              <w:sz w:val="18"/>
              <w:szCs w:val="18"/>
            </w:rPr>
          </w:rPrChange>
        </w:rPr>
        <w:t>$2.00</w:t>
      </w:r>
    </w:p>
    <w:p w14:paraId="1AA452D0" w14:textId="77777777" w:rsidR="007267A3" w:rsidRPr="00E12BDD" w:rsidRDefault="007267A3" w:rsidP="007267A3">
      <w:pPr>
        <w:rPr>
          <w:color w:val="000000" w:themeColor="text1"/>
          <w:sz w:val="18"/>
          <w:szCs w:val="18"/>
          <w:rPrChange w:id="190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Local Olives with feta &amp; sourdough [v]</w:t>
      </w:r>
      <w:r w:rsidRPr="00E12BDD">
        <w:rPr>
          <w:color w:val="000000" w:themeColor="text1"/>
          <w:sz w:val="18"/>
          <w:szCs w:val="18"/>
          <w:rPrChange w:id="191" w:author="Allison Nastasio" w:date="2023-01-06T12:29:00Z">
            <w:rPr>
              <w:sz w:val="18"/>
              <w:szCs w:val="18"/>
            </w:rPr>
          </w:rPrChange>
        </w:rPr>
        <w:tab/>
        <w:t xml:space="preserve">                 </w:t>
      </w:r>
      <w:r w:rsidRPr="00E12BDD">
        <w:rPr>
          <w:color w:val="000000" w:themeColor="text1"/>
          <w:sz w:val="18"/>
          <w:szCs w:val="18"/>
          <w:rPrChange w:id="192" w:author="Allison Nastasio" w:date="2023-01-06T12:29:00Z">
            <w:rPr>
              <w:sz w:val="18"/>
              <w:szCs w:val="18"/>
            </w:rPr>
          </w:rPrChange>
        </w:rPr>
        <w:tab/>
        <w:t xml:space="preserve">                  </w:t>
      </w:r>
      <w:r>
        <w:rPr>
          <w:color w:val="000000" w:themeColor="text1"/>
          <w:sz w:val="18"/>
          <w:szCs w:val="18"/>
        </w:rPr>
        <w:t>$11</w:t>
      </w:r>
      <w:r w:rsidRPr="00E12BDD">
        <w:rPr>
          <w:color w:val="000000" w:themeColor="text1"/>
          <w:sz w:val="18"/>
          <w:szCs w:val="18"/>
          <w:rPrChange w:id="193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2D09B9AC" w14:textId="77777777" w:rsidR="007267A3" w:rsidRPr="00E12BDD" w:rsidRDefault="007267A3" w:rsidP="007267A3">
      <w:pPr>
        <w:rPr>
          <w:color w:val="000000" w:themeColor="text1"/>
          <w:sz w:val="18"/>
          <w:szCs w:val="18"/>
          <w:rPrChange w:id="194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195" w:author="Allison Nastasio" w:date="2023-01-06T12:29:00Z">
            <w:rPr>
              <w:sz w:val="18"/>
              <w:szCs w:val="18"/>
            </w:rPr>
          </w:rPrChange>
        </w:rPr>
        <w:t xml:space="preserve">Creamy garlic king prawns with crusty bread      </w:t>
      </w:r>
      <w:r w:rsidRPr="00E12BDD">
        <w:rPr>
          <w:color w:val="000000" w:themeColor="text1"/>
          <w:sz w:val="18"/>
          <w:szCs w:val="18"/>
          <w:rPrChange w:id="196" w:author="Allison Nastasio" w:date="2023-01-06T12:29:00Z">
            <w:rPr>
              <w:sz w:val="18"/>
              <w:szCs w:val="18"/>
            </w:rPr>
          </w:rPrChange>
        </w:rPr>
        <w:tab/>
        <w:t xml:space="preserve">        </w:t>
      </w:r>
      <w:ins w:id="197" w:author="Allison Nastasio" w:date="2022-12-28T19:37:00Z">
        <w:r w:rsidRPr="00E12BDD">
          <w:rPr>
            <w:color w:val="000000" w:themeColor="text1"/>
            <w:sz w:val="18"/>
            <w:szCs w:val="18"/>
            <w:rPrChange w:id="198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199" w:author="Allison Nastasio" w:date="2023-01-06T12:29:00Z">
            <w:rPr>
              <w:sz w:val="18"/>
              <w:szCs w:val="18"/>
            </w:rPr>
          </w:rPrChange>
        </w:rPr>
        <w:t>$2</w:t>
      </w:r>
      <w:r>
        <w:rPr>
          <w:color w:val="000000" w:themeColor="text1"/>
          <w:sz w:val="18"/>
          <w:szCs w:val="18"/>
        </w:rPr>
        <w:t>5</w:t>
      </w:r>
      <w:r w:rsidRPr="00E12BDD">
        <w:rPr>
          <w:color w:val="000000" w:themeColor="text1"/>
          <w:sz w:val="18"/>
          <w:szCs w:val="18"/>
          <w:rPrChange w:id="200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6924D998" w14:textId="77777777" w:rsidR="007267A3" w:rsidRPr="006B17D4" w:rsidRDefault="007267A3" w:rsidP="007267A3">
      <w:pPr>
        <w:rPr>
          <w:color w:val="069444"/>
          <w:sz w:val="18"/>
          <w:szCs w:val="18"/>
        </w:rPr>
      </w:pPr>
      <w:r w:rsidRPr="006B17D4">
        <w:rPr>
          <w:b/>
          <w:color w:val="069444"/>
          <w:sz w:val="18"/>
          <w:szCs w:val="18"/>
        </w:rPr>
        <w:t>SEAFOOD</w:t>
      </w:r>
    </w:p>
    <w:p w14:paraId="45BC7B74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01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02" w:author="Allison Nastasio" w:date="2023-01-06T12:29:00Z">
            <w:rPr>
              <w:sz w:val="18"/>
              <w:szCs w:val="18"/>
            </w:rPr>
          </w:rPrChange>
        </w:rPr>
        <w:t xml:space="preserve">Salt &amp; Pepper Squid – house made with chips, </w:t>
      </w:r>
    </w:p>
    <w:p w14:paraId="6AD8E5CF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03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04" w:author="Allison Nastasio" w:date="2023-01-06T12:29:00Z">
            <w:rPr>
              <w:sz w:val="18"/>
              <w:szCs w:val="18"/>
            </w:rPr>
          </w:rPrChange>
        </w:rPr>
        <w:t>mixed salad &amp; aioli</w:t>
      </w:r>
      <w:ins w:id="205" w:author="Allison Nastasio" w:date="2022-12-28T19:37:00Z">
        <w:r w:rsidRPr="00E12BDD">
          <w:rPr>
            <w:color w:val="000000" w:themeColor="text1"/>
            <w:sz w:val="18"/>
            <w:szCs w:val="18"/>
            <w:rPrChange w:id="206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del w:id="207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208" w:author="Allison Nastasio" w:date="2023-01-06T12:29:00Z">
              <w:rPr>
                <w:sz w:val="18"/>
                <w:szCs w:val="18"/>
              </w:rPr>
            </w:rPrChange>
          </w:rPr>
          <w:tab/>
        </w:r>
      </w:del>
      <w:r w:rsidRPr="00E12BDD">
        <w:rPr>
          <w:color w:val="000000" w:themeColor="text1"/>
          <w:sz w:val="18"/>
          <w:szCs w:val="18"/>
          <w:rPrChange w:id="209" w:author="Allison Nastasio" w:date="2023-01-06T12:29:00Z">
            <w:rPr>
              <w:sz w:val="18"/>
              <w:szCs w:val="18"/>
            </w:rPr>
          </w:rPrChange>
        </w:rPr>
        <w:t>$</w:t>
      </w:r>
      <w:r>
        <w:rPr>
          <w:color w:val="000000" w:themeColor="text1"/>
          <w:sz w:val="18"/>
          <w:szCs w:val="18"/>
        </w:rPr>
        <w:t>23.50</w:t>
      </w:r>
    </w:p>
    <w:p w14:paraId="1DF519C8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10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11" w:author="Allison Nastasio" w:date="2023-01-06T12:29:00Z">
            <w:rPr>
              <w:sz w:val="18"/>
              <w:szCs w:val="18"/>
            </w:rPr>
          </w:rPrChange>
        </w:rPr>
        <w:t xml:space="preserve">Beer battered fish of the day with chips, </w:t>
      </w:r>
      <w:proofErr w:type="gramStart"/>
      <w:r w:rsidRPr="00E12BDD">
        <w:rPr>
          <w:color w:val="000000" w:themeColor="text1"/>
          <w:sz w:val="18"/>
          <w:szCs w:val="18"/>
          <w:rPrChange w:id="212" w:author="Allison Nastasio" w:date="2023-01-06T12:29:00Z">
            <w:rPr>
              <w:sz w:val="18"/>
              <w:szCs w:val="18"/>
            </w:rPr>
          </w:rPrChange>
        </w:rPr>
        <w:t>mixed</w:t>
      </w:r>
      <w:proofErr w:type="gramEnd"/>
      <w:r w:rsidRPr="00E12BDD">
        <w:rPr>
          <w:color w:val="000000" w:themeColor="text1"/>
          <w:sz w:val="18"/>
          <w:szCs w:val="18"/>
          <w:rPrChange w:id="213" w:author="Allison Nastasio" w:date="2023-01-06T12:29:00Z">
            <w:rPr>
              <w:sz w:val="18"/>
              <w:szCs w:val="18"/>
            </w:rPr>
          </w:rPrChange>
        </w:rPr>
        <w:t xml:space="preserve"> </w:t>
      </w:r>
    </w:p>
    <w:p w14:paraId="5EEAD091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14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15" w:author="Allison Nastasio" w:date="2023-01-06T12:29:00Z">
            <w:rPr>
              <w:sz w:val="18"/>
              <w:szCs w:val="18"/>
            </w:rPr>
          </w:rPrChange>
        </w:rPr>
        <w:t>salad &amp; lemon mayo</w:t>
      </w:r>
      <w:r w:rsidRPr="00E12BDD">
        <w:rPr>
          <w:color w:val="000000" w:themeColor="text1"/>
          <w:sz w:val="18"/>
          <w:szCs w:val="18"/>
          <w:rPrChange w:id="216" w:author="Allison Nastasio" w:date="2023-01-06T12:29:00Z">
            <w:rPr>
              <w:sz w:val="18"/>
              <w:szCs w:val="18"/>
            </w:rPr>
          </w:rPrChange>
        </w:rPr>
        <w:tab/>
        <w:t>$</w:t>
      </w:r>
      <w:r>
        <w:rPr>
          <w:color w:val="000000" w:themeColor="text1"/>
          <w:sz w:val="18"/>
          <w:szCs w:val="18"/>
        </w:rPr>
        <w:t>22</w:t>
      </w:r>
      <w:r w:rsidRPr="00E12BDD">
        <w:rPr>
          <w:color w:val="000000" w:themeColor="text1"/>
          <w:sz w:val="18"/>
          <w:szCs w:val="18"/>
          <w:rPrChange w:id="217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71502C61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18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19" w:author="Allison Nastasio" w:date="2023-01-06T12:29:00Z">
            <w:rPr>
              <w:sz w:val="18"/>
              <w:szCs w:val="18"/>
            </w:rPr>
          </w:rPrChange>
        </w:rPr>
        <w:t xml:space="preserve">Scallop &amp; prawn risotto with pesto, spinach </w:t>
      </w:r>
    </w:p>
    <w:p w14:paraId="2BC3800C" w14:textId="77777777" w:rsidR="007267A3" w:rsidRPr="00E12BDD" w:rsidRDefault="007267A3" w:rsidP="007267A3">
      <w:pPr>
        <w:tabs>
          <w:tab w:val="center" w:pos="5761"/>
          <w:tab w:val="center" w:pos="6481"/>
          <w:tab w:val="center" w:pos="7201"/>
          <w:tab w:val="center" w:pos="7921"/>
        </w:tabs>
        <w:spacing w:line="259" w:lineRule="auto"/>
        <w:rPr>
          <w:color w:val="000000" w:themeColor="text1"/>
          <w:sz w:val="18"/>
          <w:szCs w:val="18"/>
          <w:rPrChange w:id="220" w:author="Allison Nastasio" w:date="2023-01-06T12:29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21" w:author="Allison Nastasio" w:date="2023-01-06T12:29:00Z">
            <w:rPr>
              <w:sz w:val="18"/>
              <w:szCs w:val="18"/>
            </w:rPr>
          </w:rPrChange>
        </w:rPr>
        <w:t>and parmesan [gf]</w:t>
      </w:r>
      <w:r w:rsidRPr="00E12BDD">
        <w:rPr>
          <w:color w:val="000000" w:themeColor="text1"/>
          <w:sz w:val="18"/>
          <w:szCs w:val="18"/>
          <w:rPrChange w:id="222" w:author="Allison Nastasio" w:date="2023-01-06T12:29:00Z">
            <w:rPr>
              <w:sz w:val="18"/>
              <w:szCs w:val="18"/>
            </w:rPr>
          </w:rPrChange>
        </w:rPr>
        <w:tab/>
        <w:t>$2</w:t>
      </w:r>
      <w:r>
        <w:rPr>
          <w:color w:val="000000" w:themeColor="text1"/>
          <w:sz w:val="18"/>
          <w:szCs w:val="18"/>
        </w:rPr>
        <w:t>8.</w:t>
      </w:r>
      <w:r w:rsidRPr="00E12BDD">
        <w:rPr>
          <w:color w:val="000000" w:themeColor="text1"/>
          <w:sz w:val="18"/>
          <w:szCs w:val="18"/>
          <w:rPrChange w:id="223" w:author="Allison Nastasio" w:date="2023-01-06T12:29:00Z">
            <w:rPr>
              <w:sz w:val="18"/>
              <w:szCs w:val="18"/>
            </w:rPr>
          </w:rPrChange>
        </w:rPr>
        <w:t>50</w:t>
      </w:r>
    </w:p>
    <w:p w14:paraId="06141B1D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Prawn &amp; chorizo linguine with tomato, garlic, chilli and </w:t>
      </w:r>
    </w:p>
    <w:p w14:paraId="4C60D757" w14:textId="77777777" w:rsidR="007267A3" w:rsidRPr="00E12BDD" w:rsidRDefault="007267A3" w:rsidP="007267A3">
      <w:pPr>
        <w:spacing w:line="259" w:lineRule="auto"/>
        <w:rPr>
          <w:color w:val="000000" w:themeColor="text1"/>
          <w:sz w:val="18"/>
          <w:szCs w:val="18"/>
          <w:rPrChange w:id="224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parmesan</w:t>
      </w:r>
      <w:r w:rsidRPr="00E12BDD">
        <w:rPr>
          <w:color w:val="000000" w:themeColor="text1"/>
          <w:sz w:val="18"/>
          <w:szCs w:val="18"/>
          <w:rPrChange w:id="225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26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27" w:author="Allison Nastasio" w:date="2023-01-06T12:29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28" w:author="Allison Nastasio" w:date="2023-01-06T12:29:00Z">
            <w:rPr>
              <w:sz w:val="18"/>
              <w:szCs w:val="18"/>
            </w:rPr>
          </w:rPrChange>
        </w:rPr>
        <w:tab/>
        <w:t xml:space="preserve"> </w:t>
      </w:r>
      <w:del w:id="229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230" w:author="Allison Nastasio" w:date="2023-01-06T12:29:00Z">
              <w:rPr>
                <w:sz w:val="18"/>
                <w:szCs w:val="18"/>
              </w:rPr>
            </w:rPrChange>
          </w:rPr>
          <w:delText xml:space="preserve">     </w:delText>
        </w:r>
      </w:del>
      <w:ins w:id="231" w:author="Allison Nastasio" w:date="2022-12-28T19:37:00Z">
        <w:r w:rsidRPr="00E12BDD">
          <w:rPr>
            <w:color w:val="000000" w:themeColor="text1"/>
            <w:sz w:val="18"/>
            <w:szCs w:val="18"/>
            <w:rPrChange w:id="232" w:author="Allison Nastasio" w:date="2023-01-06T12:29:00Z">
              <w:rPr>
                <w:sz w:val="18"/>
                <w:szCs w:val="18"/>
              </w:rPr>
            </w:rPrChange>
          </w:rPr>
          <w:tab/>
        </w:r>
      </w:ins>
      <w:del w:id="233" w:author="Allison Nastasio" w:date="2022-12-28T19:37:00Z">
        <w:r w:rsidRPr="00E12BDD" w:rsidDel="001F7882">
          <w:rPr>
            <w:color w:val="000000" w:themeColor="text1"/>
            <w:sz w:val="18"/>
            <w:szCs w:val="18"/>
            <w:rPrChange w:id="234" w:author="Allison Nastasio" w:date="2023-01-06T12:29:00Z">
              <w:rPr>
                <w:sz w:val="18"/>
                <w:szCs w:val="18"/>
              </w:rPr>
            </w:rPrChange>
          </w:rPr>
          <w:delText xml:space="preserve">   </w:delText>
        </w:r>
      </w:del>
      <w:r w:rsidRPr="00E12BDD">
        <w:rPr>
          <w:color w:val="000000" w:themeColor="text1"/>
          <w:sz w:val="18"/>
          <w:szCs w:val="18"/>
          <w:rPrChange w:id="235" w:author="Allison Nastasio" w:date="2023-01-06T12:29:00Z">
            <w:rPr>
              <w:sz w:val="18"/>
              <w:szCs w:val="18"/>
            </w:rPr>
          </w:rPrChange>
        </w:rPr>
        <w:t>$2</w:t>
      </w:r>
      <w:r>
        <w:rPr>
          <w:color w:val="000000" w:themeColor="text1"/>
          <w:sz w:val="18"/>
          <w:szCs w:val="18"/>
        </w:rPr>
        <w:t>8</w:t>
      </w:r>
      <w:r w:rsidRPr="00E12BDD">
        <w:rPr>
          <w:color w:val="000000" w:themeColor="text1"/>
          <w:sz w:val="18"/>
          <w:szCs w:val="18"/>
          <w:rPrChange w:id="236" w:author="Allison Nastasio" w:date="2023-01-06T12:29:00Z">
            <w:rPr>
              <w:sz w:val="18"/>
              <w:szCs w:val="18"/>
            </w:rPr>
          </w:rPrChange>
        </w:rPr>
        <w:t>.50</w:t>
      </w:r>
    </w:p>
    <w:p w14:paraId="3A31FA19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Creamy garlic king prawns with rice (main size) [gf]</w:t>
      </w:r>
      <w:r w:rsidRPr="00E12BDD">
        <w:rPr>
          <w:color w:val="000000" w:themeColor="text1"/>
          <w:sz w:val="18"/>
          <w:szCs w:val="18"/>
          <w:rPrChange w:id="237" w:author="Allison Nastasio" w:date="2023-01-06T12:29:00Z">
            <w:rPr>
              <w:sz w:val="18"/>
              <w:szCs w:val="18"/>
            </w:rPr>
          </w:rPrChange>
        </w:rPr>
        <w:tab/>
        <w:t xml:space="preserve"> $</w:t>
      </w:r>
      <w:r>
        <w:rPr>
          <w:color w:val="000000" w:themeColor="text1"/>
          <w:sz w:val="18"/>
          <w:szCs w:val="18"/>
        </w:rPr>
        <w:t>34.50</w:t>
      </w:r>
    </w:p>
    <w:p w14:paraId="2A547497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Mixed Seafood – fresh prawn, grilled scallop, </w:t>
      </w:r>
    </w:p>
    <w:p w14:paraId="050980BA" w14:textId="77777777" w:rsidR="007267A3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Salt &amp; Pepper squid, fish cocktail, tempura prawn,</w:t>
      </w:r>
    </w:p>
    <w:p w14:paraId="589C1811" w14:textId="77777777" w:rsidR="007267A3" w:rsidRPr="00E12BDD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  <w:rPrChange w:id="238" w:author="Allison Nastasio" w:date="2023-01-06T12:29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Chips &amp; salad, lemon mayo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$29.50</w:t>
      </w:r>
    </w:p>
    <w:p w14:paraId="77541C5D" w14:textId="77777777" w:rsidR="007267A3" w:rsidRPr="006B17D4" w:rsidRDefault="007267A3" w:rsidP="007267A3">
      <w:pPr>
        <w:spacing w:line="259" w:lineRule="auto"/>
        <w:rPr>
          <w:color w:val="069444"/>
          <w:sz w:val="18"/>
          <w:szCs w:val="18"/>
        </w:rPr>
      </w:pPr>
      <w:r w:rsidRPr="006B17D4">
        <w:rPr>
          <w:b/>
          <w:color w:val="069444"/>
          <w:sz w:val="18"/>
          <w:szCs w:val="18"/>
        </w:rPr>
        <w:t>MEAT &amp; POULTRY</w:t>
      </w:r>
      <w:r w:rsidRPr="006B17D4">
        <w:rPr>
          <w:color w:val="069444"/>
          <w:sz w:val="18"/>
          <w:szCs w:val="18"/>
        </w:rPr>
        <w:t xml:space="preserve">    </w:t>
      </w:r>
    </w:p>
    <w:p w14:paraId="70D113F8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239" w:author="Allison Nastasio" w:date="2023-01-06T12:30:00Z">
            <w:rPr>
              <w:sz w:val="18"/>
              <w:szCs w:val="18"/>
            </w:rPr>
          </w:rPrChange>
        </w:rPr>
        <w:t xml:space="preserve">Chicken burger – crumbed chicken breast with lettuce, </w:t>
      </w:r>
    </w:p>
    <w:p w14:paraId="1FF7F86C" w14:textId="77777777" w:rsidR="007267A3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240" w:author="Allison Nastasio" w:date="2023-01-06T12:30:00Z">
            <w:rPr>
              <w:sz w:val="18"/>
              <w:szCs w:val="18"/>
            </w:rPr>
          </w:rPrChange>
        </w:rPr>
        <w:t xml:space="preserve">cucumber &amp; chimichurri mayo on brioche roll </w:t>
      </w:r>
    </w:p>
    <w:p w14:paraId="07020D4C" w14:textId="77777777" w:rsidR="007267A3" w:rsidRPr="00E12BDD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  <w:rPrChange w:id="241" w:author="Allison Nastasio" w:date="2023-01-06T12:30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42" w:author="Allison Nastasio" w:date="2023-01-06T12:30:00Z">
            <w:rPr>
              <w:sz w:val="18"/>
              <w:szCs w:val="18"/>
            </w:rPr>
          </w:rPrChange>
        </w:rPr>
        <w:t xml:space="preserve">served with </w:t>
      </w:r>
      <w:proofErr w:type="gramStart"/>
      <w:r w:rsidRPr="00E12BDD">
        <w:rPr>
          <w:color w:val="000000" w:themeColor="text1"/>
          <w:sz w:val="18"/>
          <w:szCs w:val="18"/>
          <w:rPrChange w:id="243" w:author="Allison Nastasio" w:date="2023-01-06T12:30:00Z">
            <w:rPr>
              <w:sz w:val="18"/>
              <w:szCs w:val="18"/>
            </w:rPr>
          </w:rPrChange>
        </w:rPr>
        <w:t xml:space="preserve">chips  </w:t>
      </w:r>
      <w:r w:rsidRPr="00E12BDD">
        <w:rPr>
          <w:color w:val="000000" w:themeColor="text1"/>
          <w:sz w:val="18"/>
          <w:szCs w:val="18"/>
          <w:rPrChange w:id="244" w:author="Allison Nastasio" w:date="2023-01-06T12:30:00Z">
            <w:rPr>
              <w:sz w:val="18"/>
              <w:szCs w:val="18"/>
            </w:rPr>
          </w:rPrChange>
        </w:rPr>
        <w:tab/>
      </w:r>
      <w:proofErr w:type="gramEnd"/>
      <w:r w:rsidRPr="00E12BDD">
        <w:rPr>
          <w:color w:val="000000" w:themeColor="text1"/>
          <w:sz w:val="18"/>
          <w:szCs w:val="18"/>
          <w:rPrChange w:id="245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46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47" w:author="Allison Nastasio" w:date="2023-01-06T12:30:00Z">
            <w:rPr>
              <w:sz w:val="18"/>
              <w:szCs w:val="18"/>
            </w:rPr>
          </w:rPrChange>
        </w:rPr>
        <w:tab/>
        <w:t xml:space="preserve"> $</w:t>
      </w:r>
      <w:r>
        <w:rPr>
          <w:color w:val="000000" w:themeColor="text1"/>
          <w:sz w:val="18"/>
          <w:szCs w:val="18"/>
        </w:rPr>
        <w:t>21</w:t>
      </w:r>
      <w:r w:rsidRPr="00E12BDD">
        <w:rPr>
          <w:color w:val="000000" w:themeColor="text1"/>
          <w:sz w:val="18"/>
          <w:szCs w:val="18"/>
          <w:rPrChange w:id="248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74C4C9B7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249" w:author="Allison Nastasio" w:date="2023-01-06T12:30:00Z">
            <w:rPr>
              <w:sz w:val="18"/>
              <w:szCs w:val="18"/>
            </w:rPr>
          </w:rPrChange>
        </w:rPr>
        <w:t xml:space="preserve">Surfer Burger – Sirloin steak, bacon, cheese, lettuce, </w:t>
      </w:r>
    </w:p>
    <w:p w14:paraId="3C7B58A8" w14:textId="77777777" w:rsidR="007267A3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</w:rPr>
      </w:pPr>
      <w:r w:rsidRPr="00E12BDD">
        <w:rPr>
          <w:color w:val="000000" w:themeColor="text1"/>
          <w:sz w:val="18"/>
          <w:szCs w:val="18"/>
          <w:rPrChange w:id="250" w:author="Allison Nastasio" w:date="2023-01-06T12:30:00Z">
            <w:rPr>
              <w:sz w:val="18"/>
              <w:szCs w:val="18"/>
            </w:rPr>
          </w:rPrChange>
        </w:rPr>
        <w:t xml:space="preserve">onion jam &amp; house made BBQ sauce on </w:t>
      </w:r>
    </w:p>
    <w:p w14:paraId="63050384" w14:textId="77777777" w:rsidR="007267A3" w:rsidRPr="00E12BDD" w:rsidRDefault="007267A3" w:rsidP="007267A3">
      <w:pPr>
        <w:spacing w:line="259" w:lineRule="auto"/>
        <w:ind w:firstLine="720"/>
        <w:rPr>
          <w:color w:val="000000" w:themeColor="text1"/>
          <w:sz w:val="18"/>
          <w:szCs w:val="18"/>
          <w:rPrChange w:id="251" w:author="Allison Nastasio" w:date="2023-01-06T12:30:00Z">
            <w:rPr>
              <w:sz w:val="18"/>
              <w:szCs w:val="18"/>
            </w:rPr>
          </w:rPrChange>
        </w:rPr>
      </w:pPr>
      <w:r w:rsidRPr="00E12BDD">
        <w:rPr>
          <w:color w:val="000000" w:themeColor="text1"/>
          <w:sz w:val="18"/>
          <w:szCs w:val="18"/>
          <w:rPrChange w:id="252" w:author="Allison Nastasio" w:date="2023-01-06T12:30:00Z">
            <w:rPr>
              <w:sz w:val="18"/>
              <w:szCs w:val="18"/>
            </w:rPr>
          </w:rPrChange>
        </w:rPr>
        <w:t>Turkish roll served with chi</w:t>
      </w:r>
      <w:r>
        <w:rPr>
          <w:color w:val="000000" w:themeColor="text1"/>
          <w:sz w:val="18"/>
          <w:szCs w:val="18"/>
        </w:rPr>
        <w:t>ps</w:t>
      </w:r>
      <w:r w:rsidRPr="00E12BDD">
        <w:rPr>
          <w:color w:val="000000" w:themeColor="text1"/>
          <w:sz w:val="18"/>
          <w:szCs w:val="18"/>
          <w:rPrChange w:id="253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54" w:author="Allison Nastasio" w:date="2023-01-06T12:30:00Z">
            <w:rPr>
              <w:sz w:val="18"/>
              <w:szCs w:val="18"/>
            </w:rPr>
          </w:rPrChange>
        </w:rPr>
        <w:tab/>
        <w:t xml:space="preserve">        </w:t>
      </w:r>
      <w:ins w:id="255" w:author="Allison Nastasio" w:date="2022-12-28T19:37:00Z">
        <w:r w:rsidRPr="00E12BDD">
          <w:rPr>
            <w:color w:val="000000" w:themeColor="text1"/>
            <w:sz w:val="18"/>
            <w:szCs w:val="18"/>
            <w:rPrChange w:id="256" w:author="Allison Nastasio" w:date="2023-01-06T12:30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257" w:author="Allison Nastasio" w:date="2023-01-06T12:30:00Z">
            <w:rPr>
              <w:sz w:val="18"/>
              <w:szCs w:val="18"/>
            </w:rPr>
          </w:rPrChange>
        </w:rPr>
        <w:t xml:space="preserve"> $</w:t>
      </w:r>
      <w:r>
        <w:rPr>
          <w:color w:val="000000" w:themeColor="text1"/>
          <w:sz w:val="18"/>
          <w:szCs w:val="18"/>
        </w:rPr>
        <w:t>21</w:t>
      </w:r>
      <w:r w:rsidRPr="00E12BDD">
        <w:rPr>
          <w:color w:val="000000" w:themeColor="text1"/>
          <w:sz w:val="18"/>
          <w:szCs w:val="18"/>
          <w:rPrChange w:id="258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5264BAAA" w14:textId="77777777" w:rsidR="007267A3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Chicken </w:t>
      </w:r>
      <w:proofErr w:type="spellStart"/>
      <w:r>
        <w:rPr>
          <w:color w:val="000000" w:themeColor="text1"/>
          <w:sz w:val="18"/>
          <w:szCs w:val="18"/>
        </w:rPr>
        <w:t>Boscaiola</w:t>
      </w:r>
      <w:proofErr w:type="spellEnd"/>
      <w:r>
        <w:rPr>
          <w:color w:val="000000" w:themeColor="text1"/>
          <w:sz w:val="18"/>
          <w:szCs w:val="18"/>
        </w:rPr>
        <w:t xml:space="preserve"> linguine with cream, baby spinach,</w:t>
      </w:r>
    </w:p>
    <w:p w14:paraId="7D59F22E" w14:textId="77777777" w:rsidR="007267A3" w:rsidRPr="00E12BDD" w:rsidRDefault="007267A3" w:rsidP="007267A3">
      <w:pPr>
        <w:spacing w:line="259" w:lineRule="auto"/>
        <w:rPr>
          <w:color w:val="000000" w:themeColor="text1"/>
          <w:sz w:val="18"/>
          <w:szCs w:val="18"/>
          <w:rPrChange w:id="259" w:author="Allison Nastasio" w:date="2023-01-06T12:30:00Z">
            <w:rPr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ab/>
        <w:t>Garlic &amp; mushroom</w:t>
      </w:r>
      <w:r w:rsidRPr="00E12BDD">
        <w:rPr>
          <w:color w:val="000000" w:themeColor="text1"/>
          <w:sz w:val="18"/>
          <w:szCs w:val="18"/>
          <w:rPrChange w:id="260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61" w:author="Allison Nastasio" w:date="2023-01-06T12:30:00Z">
            <w:rPr>
              <w:sz w:val="18"/>
              <w:szCs w:val="18"/>
            </w:rPr>
          </w:rPrChange>
        </w:rPr>
        <w:tab/>
      </w:r>
      <w:r w:rsidRPr="00E12BDD">
        <w:rPr>
          <w:color w:val="000000" w:themeColor="text1"/>
          <w:sz w:val="18"/>
          <w:szCs w:val="18"/>
          <w:rPrChange w:id="262" w:author="Allison Nastasio" w:date="2023-01-06T12:30:00Z">
            <w:rPr>
              <w:sz w:val="18"/>
              <w:szCs w:val="18"/>
            </w:rPr>
          </w:rPrChange>
        </w:rPr>
        <w:tab/>
        <w:t xml:space="preserve">        </w:t>
      </w:r>
      <w:ins w:id="263" w:author="Allison Nastasio" w:date="2022-12-28T19:37:00Z">
        <w:r w:rsidRPr="00E12BDD">
          <w:rPr>
            <w:color w:val="000000" w:themeColor="text1"/>
            <w:sz w:val="18"/>
            <w:szCs w:val="18"/>
            <w:rPrChange w:id="264" w:author="Allison Nastasio" w:date="2023-01-06T12:30:00Z">
              <w:rPr>
                <w:sz w:val="18"/>
                <w:szCs w:val="18"/>
              </w:rPr>
            </w:rPrChange>
          </w:rPr>
          <w:tab/>
        </w:r>
      </w:ins>
      <w:r w:rsidRPr="00E12BDD">
        <w:rPr>
          <w:color w:val="000000" w:themeColor="text1"/>
          <w:sz w:val="18"/>
          <w:szCs w:val="18"/>
          <w:rPrChange w:id="265" w:author="Allison Nastasio" w:date="2023-01-06T12:30:00Z">
            <w:rPr>
              <w:sz w:val="18"/>
              <w:szCs w:val="18"/>
            </w:rPr>
          </w:rPrChange>
        </w:rPr>
        <w:t xml:space="preserve"> $2</w:t>
      </w:r>
      <w:r>
        <w:rPr>
          <w:color w:val="000000" w:themeColor="text1"/>
          <w:sz w:val="18"/>
          <w:szCs w:val="18"/>
        </w:rPr>
        <w:t>6</w:t>
      </w:r>
      <w:r w:rsidRPr="00E12BDD">
        <w:rPr>
          <w:color w:val="000000" w:themeColor="text1"/>
          <w:sz w:val="18"/>
          <w:szCs w:val="18"/>
          <w:rPrChange w:id="266" w:author="Allison Nastasio" w:date="2023-01-06T12:30:00Z">
            <w:rPr>
              <w:sz w:val="18"/>
              <w:szCs w:val="18"/>
            </w:rPr>
          </w:rPrChange>
        </w:rPr>
        <w:t>.50</w:t>
      </w:r>
    </w:p>
    <w:p w14:paraId="7EACDA86" w14:textId="77777777" w:rsidR="007267A3" w:rsidRPr="006B17D4" w:rsidRDefault="007267A3" w:rsidP="007267A3">
      <w:pPr>
        <w:spacing w:line="259" w:lineRule="auto"/>
        <w:rPr>
          <w:b/>
          <w:color w:val="069444"/>
          <w:sz w:val="18"/>
          <w:szCs w:val="18"/>
          <w:rPrChange w:id="267" w:author="Allison Nastasio" w:date="2022-12-29T18:11:00Z">
            <w:rPr>
              <w:b/>
              <w:color w:val="008000"/>
              <w:sz w:val="18"/>
              <w:szCs w:val="18"/>
            </w:rPr>
          </w:rPrChange>
        </w:rPr>
      </w:pPr>
      <w:r w:rsidRPr="006B17D4">
        <w:rPr>
          <w:b/>
          <w:color w:val="069444"/>
          <w:sz w:val="18"/>
          <w:szCs w:val="18"/>
          <w:rPrChange w:id="268" w:author="Allison Nastasio" w:date="2022-12-29T18:11:00Z">
            <w:rPr>
              <w:b/>
              <w:color w:val="008000"/>
              <w:sz w:val="18"/>
              <w:szCs w:val="18"/>
            </w:rPr>
          </w:rPrChange>
        </w:rPr>
        <w:t>VEGETARIAN</w:t>
      </w:r>
    </w:p>
    <w:p w14:paraId="484844A2" w14:textId="77777777" w:rsidR="007267A3" w:rsidRDefault="007267A3" w:rsidP="007267A3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 w:rsidRPr="00CB08B4">
        <w:rPr>
          <w:color w:val="000000" w:themeColor="text1"/>
          <w:sz w:val="18"/>
          <w:szCs w:val="18"/>
          <w:rPrChange w:id="269" w:author="Allison Nastasio" w:date="2023-01-06T12:30:00Z">
            <w:rPr>
              <w:sz w:val="18"/>
              <w:szCs w:val="18"/>
            </w:rPr>
          </w:rPrChange>
        </w:rPr>
        <w:t xml:space="preserve">Caramelised beetroot salad </w:t>
      </w:r>
      <w:del w:id="270" w:author="Allison Nastasio" w:date="2022-12-24T16:09:00Z">
        <w:r w:rsidRPr="00CB08B4" w:rsidDel="00283337">
          <w:rPr>
            <w:color w:val="000000" w:themeColor="text1"/>
            <w:sz w:val="18"/>
            <w:szCs w:val="18"/>
            <w:rPrChange w:id="271" w:author="Allison Nastasio" w:date="2023-01-06T12:30:00Z">
              <w:rPr>
                <w:sz w:val="18"/>
                <w:szCs w:val="18"/>
              </w:rPr>
            </w:rPrChange>
          </w:rPr>
          <w:delText>-</w:delText>
        </w:r>
      </w:del>
      <w:ins w:id="272" w:author="Allison Nastasio" w:date="2022-12-24T16:09:00Z">
        <w:r w:rsidRPr="00CB08B4">
          <w:rPr>
            <w:color w:val="000000" w:themeColor="text1"/>
            <w:sz w:val="18"/>
            <w:szCs w:val="18"/>
            <w:rPrChange w:id="273" w:author="Allison Nastasio" w:date="2023-01-06T12:30:00Z">
              <w:rPr>
                <w:sz w:val="18"/>
                <w:szCs w:val="18"/>
              </w:rPr>
            </w:rPrChange>
          </w:rPr>
          <w:t>–</w:t>
        </w:r>
      </w:ins>
      <w:r w:rsidRPr="00CB08B4">
        <w:rPr>
          <w:color w:val="000000" w:themeColor="text1"/>
          <w:sz w:val="18"/>
          <w:szCs w:val="18"/>
          <w:rPrChange w:id="274" w:author="Allison Nastasio" w:date="2023-01-06T12:30:00Z">
            <w:rPr>
              <w:sz w:val="18"/>
              <w:szCs w:val="18"/>
            </w:rPr>
          </w:rPrChange>
        </w:rPr>
        <w:t xml:space="preserve"> mixed lettuce, walnuts, </w:t>
      </w:r>
      <w:proofErr w:type="gramStart"/>
      <w:r w:rsidRPr="00CB08B4">
        <w:rPr>
          <w:color w:val="000000" w:themeColor="text1"/>
          <w:sz w:val="18"/>
          <w:szCs w:val="18"/>
          <w:rPrChange w:id="275" w:author="Allison Nastasio" w:date="2023-01-06T12:30:00Z">
            <w:rPr>
              <w:sz w:val="18"/>
              <w:szCs w:val="18"/>
            </w:rPr>
          </w:rPrChange>
        </w:rPr>
        <w:t>feta</w:t>
      </w:r>
      <w:proofErr w:type="gramEnd"/>
      <w:r w:rsidRPr="00CB08B4">
        <w:rPr>
          <w:color w:val="000000" w:themeColor="text1"/>
          <w:sz w:val="18"/>
          <w:szCs w:val="18"/>
          <w:rPrChange w:id="276" w:author="Allison Nastasio" w:date="2023-01-06T12:30:00Z">
            <w:rPr>
              <w:sz w:val="18"/>
              <w:szCs w:val="18"/>
            </w:rPr>
          </w:rPrChange>
        </w:rPr>
        <w:t xml:space="preserve"> and beetroot glaze</w:t>
      </w:r>
      <w:r w:rsidRPr="00CB08B4">
        <w:rPr>
          <w:rFonts w:ascii="Verdana" w:hAnsi="Verdana"/>
          <w:color w:val="000000" w:themeColor="text1"/>
          <w:sz w:val="18"/>
          <w:szCs w:val="18"/>
          <w:rPrChange w:id="277" w:author="Allison Nastasio" w:date="2023-01-06T12:30:00Z">
            <w:rPr>
              <w:rFonts w:ascii="Verdana" w:hAnsi="Verdana"/>
              <w:sz w:val="18"/>
              <w:szCs w:val="18"/>
            </w:rPr>
          </w:rPrChange>
        </w:rPr>
        <w:t>[gf][v]</w:t>
      </w:r>
      <w:r w:rsidRPr="00CB08B4">
        <w:rPr>
          <w:rFonts w:ascii="Verdana" w:hAnsi="Verdana"/>
          <w:color w:val="000000" w:themeColor="text1"/>
          <w:sz w:val="18"/>
          <w:szCs w:val="18"/>
          <w:rPrChange w:id="278" w:author="Allison Nastasio" w:date="2023-01-06T12:30:00Z">
            <w:rPr>
              <w:rFonts w:ascii="Verdana" w:hAnsi="Verdana"/>
              <w:sz w:val="18"/>
              <w:szCs w:val="18"/>
            </w:rPr>
          </w:rPrChange>
        </w:rPr>
        <w:tab/>
      </w:r>
      <w:r w:rsidRPr="006B17D4">
        <w:rPr>
          <w:rFonts w:ascii="Verdana" w:hAnsi="Verdana"/>
          <w:color w:val="069444"/>
          <w:sz w:val="18"/>
          <w:szCs w:val="18"/>
          <w:rPrChange w:id="279" w:author="Allison Nastasio" w:date="2022-12-29T18:11:00Z">
            <w:rPr>
              <w:rFonts w:ascii="Verdana" w:hAnsi="Verdana"/>
              <w:sz w:val="18"/>
              <w:szCs w:val="18"/>
            </w:rPr>
          </w:rPrChange>
        </w:rPr>
        <w:tab/>
        <w:t xml:space="preserve">                 </w:t>
      </w:r>
      <w:ins w:id="280" w:author="Allison Nastasio" w:date="2022-12-28T19:37:00Z">
        <w:r w:rsidRPr="006B17D4">
          <w:rPr>
            <w:rFonts w:ascii="Verdana" w:hAnsi="Verdana"/>
            <w:color w:val="069444"/>
            <w:sz w:val="18"/>
            <w:szCs w:val="18"/>
            <w:rPrChange w:id="281" w:author="Allison Nastasio" w:date="2022-12-29T18:11:00Z">
              <w:rPr>
                <w:rFonts w:ascii="Verdana" w:hAnsi="Verdana"/>
                <w:sz w:val="18"/>
                <w:szCs w:val="18"/>
              </w:rPr>
            </w:rPrChange>
          </w:rPr>
          <w:tab/>
        </w:r>
      </w:ins>
      <w:r w:rsidRPr="00CC41AA">
        <w:rPr>
          <w:rFonts w:cstheme="minorHAnsi"/>
          <w:color w:val="000000" w:themeColor="text1"/>
          <w:sz w:val="18"/>
          <w:szCs w:val="18"/>
          <w:rPrChange w:id="282" w:author="Allison Nastasio" w:date="2023-01-06T12:33:00Z">
            <w:rPr>
              <w:rFonts w:cstheme="minorHAnsi"/>
              <w:sz w:val="18"/>
              <w:szCs w:val="18"/>
            </w:rPr>
          </w:rPrChange>
        </w:rPr>
        <w:t>$2</w:t>
      </w:r>
      <w:r>
        <w:rPr>
          <w:rFonts w:cstheme="minorHAnsi"/>
          <w:color w:val="000000" w:themeColor="text1"/>
          <w:sz w:val="18"/>
          <w:szCs w:val="18"/>
        </w:rPr>
        <w:t>6</w:t>
      </w:r>
      <w:r w:rsidRPr="00CC41AA">
        <w:rPr>
          <w:rFonts w:cstheme="minorHAnsi"/>
          <w:color w:val="000000" w:themeColor="text1"/>
          <w:sz w:val="18"/>
          <w:szCs w:val="18"/>
          <w:rPrChange w:id="283" w:author="Allison Nastasio" w:date="2023-01-06T12:33:00Z">
            <w:rPr>
              <w:rFonts w:cstheme="minorHAnsi"/>
              <w:sz w:val="18"/>
              <w:szCs w:val="18"/>
            </w:rPr>
          </w:rPrChange>
        </w:rPr>
        <w:t>.50</w:t>
      </w:r>
    </w:p>
    <w:p w14:paraId="177DE1BB" w14:textId="77777777" w:rsidR="007267A3" w:rsidRDefault="007267A3" w:rsidP="007267A3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Herb Risotto – tarragon, basil, oregano &amp; nigella seeds with</w:t>
      </w:r>
    </w:p>
    <w:p w14:paraId="53498578" w14:textId="77777777" w:rsidR="007267A3" w:rsidRDefault="007267A3" w:rsidP="007267A3">
      <w:pPr>
        <w:spacing w:line="259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  <w:t>fresh tomato [gf] [v]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  <w:t>$26.50</w:t>
      </w:r>
    </w:p>
    <w:p w14:paraId="469231D2" w14:textId="77777777" w:rsidR="007267A3" w:rsidRPr="004A4B5C" w:rsidRDefault="007267A3" w:rsidP="007267A3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color w:val="000000" w:themeColor="text1"/>
          <w:sz w:val="18"/>
          <w:szCs w:val="18"/>
          <w:rPrChange w:id="284" w:author="Allison Nastasio" w:date="2023-01-06T12:33:00Z">
            <w:rPr>
              <w:rFonts w:cstheme="minorHAnsi"/>
              <w:sz w:val="18"/>
              <w:szCs w:val="18"/>
            </w:rPr>
          </w:rPrChange>
        </w:rPr>
      </w:pPr>
      <w:r>
        <w:rPr>
          <w:rFonts w:cstheme="minorHAnsi"/>
          <w:color w:val="000000" w:themeColor="text1"/>
          <w:sz w:val="18"/>
          <w:szCs w:val="18"/>
        </w:rPr>
        <w:t>Add white anchovy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  <w:t>$31.50</w:t>
      </w:r>
    </w:p>
    <w:p w14:paraId="718E2E56" w14:textId="77777777" w:rsidR="007267A3" w:rsidRPr="006B17D4" w:rsidRDefault="007267A3" w:rsidP="007267A3">
      <w:pPr>
        <w:spacing w:line="259" w:lineRule="auto"/>
        <w:rPr>
          <w:rFonts w:cstheme="minorHAnsi"/>
          <w:color w:val="069444"/>
          <w:sz w:val="18"/>
          <w:szCs w:val="18"/>
          <w:rPrChange w:id="285" w:author="Allison Nastasio" w:date="2022-12-29T18:11:00Z">
            <w:rPr>
              <w:rFonts w:cstheme="minorHAnsi"/>
              <w:sz w:val="18"/>
              <w:szCs w:val="18"/>
            </w:rPr>
          </w:rPrChange>
        </w:rPr>
      </w:pPr>
      <w:r w:rsidRPr="006B17D4">
        <w:rPr>
          <w:b/>
          <w:bCs/>
          <w:color w:val="069444"/>
          <w:sz w:val="18"/>
          <w:szCs w:val="18"/>
          <w:rPrChange w:id="286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>SIDES</w:t>
      </w:r>
    </w:p>
    <w:p w14:paraId="76948C67" w14:textId="77777777" w:rsidR="007267A3" w:rsidRPr="00CC41AA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Chips [v]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ins w:id="287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  <w:r w:rsidRPr="00CC41AA">
          <w:rPr>
            <w:color w:val="000000" w:themeColor="text1"/>
            <w:sz w:val="18"/>
            <w:szCs w:val="18"/>
          </w:rPr>
          <w:tab/>
        </w:r>
      </w:ins>
      <w:del w:id="288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tab/>
        </w:r>
      </w:del>
      <w:r w:rsidRPr="00CC41AA">
        <w:rPr>
          <w:color w:val="000000" w:themeColor="text1"/>
          <w:sz w:val="18"/>
          <w:szCs w:val="18"/>
        </w:rPr>
        <w:t>small $</w:t>
      </w:r>
      <w:r>
        <w:rPr>
          <w:color w:val="000000" w:themeColor="text1"/>
          <w:sz w:val="18"/>
          <w:szCs w:val="18"/>
        </w:rPr>
        <w:t>5.50</w:t>
      </w:r>
      <w:r w:rsidRPr="00CC41AA">
        <w:rPr>
          <w:color w:val="000000" w:themeColor="text1"/>
          <w:sz w:val="18"/>
          <w:szCs w:val="18"/>
        </w:rPr>
        <w:t xml:space="preserve">   </w:t>
      </w:r>
      <w:del w:id="289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delText xml:space="preserve">  </w:delText>
        </w:r>
      </w:del>
      <w:r w:rsidRPr="00CC41AA">
        <w:rPr>
          <w:color w:val="000000" w:themeColor="text1"/>
          <w:sz w:val="18"/>
          <w:szCs w:val="18"/>
        </w:rPr>
        <w:t xml:space="preserve">  </w:t>
      </w:r>
      <w:del w:id="290" w:author="Allison Nastasio" w:date="2022-12-28T19:38:00Z">
        <w:r w:rsidRPr="00CC41AA" w:rsidDel="00BF2BD8">
          <w:rPr>
            <w:color w:val="000000" w:themeColor="text1"/>
            <w:sz w:val="18"/>
            <w:szCs w:val="18"/>
          </w:rPr>
          <w:delText xml:space="preserve">         </w:delText>
        </w:r>
      </w:del>
      <w:r w:rsidRPr="00CC41AA">
        <w:rPr>
          <w:color w:val="000000" w:themeColor="text1"/>
          <w:sz w:val="18"/>
          <w:szCs w:val="18"/>
        </w:rPr>
        <w:t>large</w:t>
      </w:r>
      <w:ins w:id="291" w:author="Allison Nastasio" w:date="2022-12-28T19:38:00Z">
        <w:r w:rsidRPr="00CC41AA">
          <w:rPr>
            <w:color w:val="000000" w:themeColor="text1"/>
            <w:sz w:val="18"/>
            <w:szCs w:val="18"/>
          </w:rPr>
          <w:t xml:space="preserve"> </w:t>
        </w:r>
      </w:ins>
      <w:r w:rsidRPr="00CC41AA">
        <w:rPr>
          <w:color w:val="000000" w:themeColor="text1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7</w:t>
      </w:r>
      <w:r w:rsidRPr="00CC41AA">
        <w:rPr>
          <w:color w:val="000000" w:themeColor="text1"/>
          <w:sz w:val="18"/>
          <w:szCs w:val="18"/>
        </w:rPr>
        <w:t>.50</w:t>
      </w:r>
    </w:p>
    <w:p w14:paraId="3BDB52AA" w14:textId="77777777" w:rsidR="007267A3" w:rsidRPr="00CC41AA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Sweet potato chips [v] [gf]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del w:id="292" w:author="Allison Nastasio" w:date="2022-12-28T19:37:00Z">
        <w:r w:rsidRPr="00CC41AA" w:rsidDel="001F7882">
          <w:rPr>
            <w:color w:val="000000" w:themeColor="text1"/>
            <w:sz w:val="18"/>
            <w:szCs w:val="18"/>
          </w:rPr>
          <w:tab/>
        </w:r>
      </w:del>
      <w:r w:rsidRPr="00CC41AA">
        <w:rPr>
          <w:color w:val="000000" w:themeColor="text1"/>
          <w:sz w:val="18"/>
          <w:szCs w:val="18"/>
        </w:rPr>
        <w:t xml:space="preserve">          </w:t>
      </w:r>
      <w:ins w:id="293" w:author="Allison Nastasio" w:date="2022-12-28T19:37:00Z">
        <w:r w:rsidRPr="00CC41AA">
          <w:rPr>
            <w:color w:val="000000" w:themeColor="text1"/>
            <w:sz w:val="18"/>
            <w:szCs w:val="18"/>
          </w:rPr>
          <w:tab/>
        </w:r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 xml:space="preserve"> $8.5</w:t>
      </w:r>
      <w:ins w:id="294" w:author="Allison Nastasio" w:date="2022-12-28T19:37:00Z">
        <w:r w:rsidRPr="00CC41AA">
          <w:rPr>
            <w:color w:val="000000" w:themeColor="text1"/>
            <w:sz w:val="18"/>
            <w:szCs w:val="18"/>
          </w:rPr>
          <w:t>0</w:t>
        </w:r>
      </w:ins>
      <w:del w:id="295" w:author="Allison Nastasio" w:date="2022-12-28T19:37:00Z">
        <w:r w:rsidRPr="00CC41AA" w:rsidDel="001F7882">
          <w:rPr>
            <w:color w:val="000000" w:themeColor="text1"/>
            <w:sz w:val="18"/>
            <w:szCs w:val="18"/>
          </w:rPr>
          <w:delText>0</w:delText>
        </w:r>
      </w:del>
    </w:p>
    <w:p w14:paraId="67FF185A" w14:textId="77777777" w:rsidR="007267A3" w:rsidRPr="00CC41AA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Mixed salad [gf] [v]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  <w:t xml:space="preserve">                            </w:t>
      </w:r>
      <w:ins w:id="296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 xml:space="preserve"> $</w:t>
      </w:r>
      <w:r>
        <w:rPr>
          <w:color w:val="000000" w:themeColor="text1"/>
          <w:sz w:val="18"/>
          <w:szCs w:val="18"/>
        </w:rPr>
        <w:t>9</w:t>
      </w:r>
      <w:r w:rsidRPr="00CC41AA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0</w:t>
      </w:r>
      <w:r w:rsidRPr="00CC41AA">
        <w:rPr>
          <w:color w:val="000000" w:themeColor="text1"/>
          <w:sz w:val="18"/>
          <w:szCs w:val="18"/>
        </w:rPr>
        <w:t>0</w:t>
      </w:r>
    </w:p>
    <w:p w14:paraId="4056114F" w14:textId="77777777" w:rsidR="007267A3" w:rsidRPr="00CC41AA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>Steamed seasonal greens with balsamic and</w:t>
      </w:r>
    </w:p>
    <w:p w14:paraId="40E2CAA8" w14:textId="77777777" w:rsidR="007267A3" w:rsidRPr="00CC41AA" w:rsidRDefault="007267A3" w:rsidP="007267A3">
      <w:pPr>
        <w:spacing w:line="259" w:lineRule="auto"/>
        <w:rPr>
          <w:color w:val="000000" w:themeColor="text1"/>
          <w:sz w:val="18"/>
          <w:szCs w:val="18"/>
        </w:rPr>
      </w:pPr>
      <w:r w:rsidRPr="00CC41AA">
        <w:rPr>
          <w:color w:val="000000" w:themeColor="text1"/>
          <w:sz w:val="18"/>
          <w:szCs w:val="18"/>
        </w:rPr>
        <w:t xml:space="preserve"> roast almonds [v] [gf]</w:t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</w:r>
      <w:r w:rsidRPr="00CC41AA">
        <w:rPr>
          <w:color w:val="000000" w:themeColor="text1"/>
          <w:sz w:val="18"/>
          <w:szCs w:val="18"/>
        </w:rPr>
        <w:tab/>
        <w:t xml:space="preserve">           </w:t>
      </w:r>
      <w:ins w:id="297" w:author="Allison Nastasio" w:date="2022-12-28T19:38:00Z">
        <w:r w:rsidRPr="00CC41AA">
          <w:rPr>
            <w:color w:val="000000" w:themeColor="text1"/>
            <w:sz w:val="18"/>
            <w:szCs w:val="18"/>
          </w:rPr>
          <w:tab/>
        </w:r>
      </w:ins>
      <w:r w:rsidRPr="00CC41AA">
        <w:rPr>
          <w:color w:val="000000" w:themeColor="text1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9</w:t>
      </w:r>
      <w:r w:rsidRPr="00CC41AA">
        <w:rPr>
          <w:color w:val="000000" w:themeColor="text1"/>
          <w:sz w:val="18"/>
          <w:szCs w:val="18"/>
        </w:rPr>
        <w:t>.50</w:t>
      </w:r>
    </w:p>
    <w:p w14:paraId="57856965" w14:textId="77777777" w:rsidR="007267A3" w:rsidRPr="006B17D4" w:rsidRDefault="007267A3" w:rsidP="007267A3">
      <w:pPr>
        <w:rPr>
          <w:color w:val="069444"/>
          <w:rPrChange w:id="298" w:author="Allison Nastasio" w:date="2022-12-29T18:11:00Z">
            <w:rPr/>
          </w:rPrChange>
        </w:rPr>
      </w:pPr>
      <w:r w:rsidRPr="006B17D4">
        <w:rPr>
          <w:b/>
          <w:bCs/>
          <w:color w:val="069444"/>
          <w:sz w:val="18"/>
          <w:szCs w:val="18"/>
          <w:rPrChange w:id="299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>KID’S MEALS</w:t>
      </w:r>
      <w:r w:rsidRPr="006B17D4">
        <w:rPr>
          <w:b/>
          <w:bCs/>
          <w:color w:val="069444"/>
          <w:sz w:val="18"/>
          <w:szCs w:val="18"/>
          <w:rPrChange w:id="300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301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302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</w:r>
      <w:r w:rsidRPr="006B17D4">
        <w:rPr>
          <w:b/>
          <w:bCs/>
          <w:color w:val="069444"/>
          <w:sz w:val="18"/>
          <w:szCs w:val="18"/>
          <w:rPrChange w:id="303" w:author="Allison Nastasio" w:date="2022-12-29T18:11:00Z">
            <w:rPr>
              <w:b/>
              <w:bCs/>
              <w:color w:val="008F04"/>
              <w:sz w:val="18"/>
              <w:szCs w:val="18"/>
            </w:rPr>
          </w:rPrChange>
        </w:rPr>
        <w:tab/>
        <w:t xml:space="preserve">         </w:t>
      </w:r>
      <w:ins w:id="304" w:author="Allison Nastasio" w:date="2022-12-28T19:38:00Z">
        <w:r w:rsidRPr="006B17D4">
          <w:rPr>
            <w:b/>
            <w:bCs/>
            <w:color w:val="069444"/>
            <w:sz w:val="18"/>
            <w:szCs w:val="18"/>
            <w:rPrChange w:id="305" w:author="Allison Nastasio" w:date="2022-12-29T18:11:00Z">
              <w:rPr>
                <w:b/>
                <w:bCs/>
                <w:color w:val="008F04"/>
                <w:sz w:val="18"/>
                <w:szCs w:val="18"/>
              </w:rPr>
            </w:rPrChange>
          </w:rPr>
          <w:tab/>
        </w:r>
      </w:ins>
      <w:r>
        <w:rPr>
          <w:b/>
          <w:bCs/>
          <w:color w:val="069444"/>
          <w:sz w:val="18"/>
          <w:szCs w:val="18"/>
        </w:rPr>
        <w:t>$</w:t>
      </w:r>
      <w:r>
        <w:rPr>
          <w:color w:val="000000" w:themeColor="text1"/>
          <w:sz w:val="18"/>
          <w:szCs w:val="18"/>
        </w:rPr>
        <w:t>15.50</w:t>
      </w:r>
    </w:p>
    <w:p w14:paraId="342923C8" w14:textId="77777777" w:rsidR="007267A3" w:rsidRPr="00CC41AA" w:rsidRDefault="007267A3" w:rsidP="007267A3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306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307" w:author="Allison Nastasio" w:date="2023-01-06T12:34:00Z">
            <w:rPr>
              <w:sz w:val="18"/>
              <w:szCs w:val="18"/>
            </w:rPr>
          </w:rPrChange>
        </w:rPr>
        <w:t xml:space="preserve">Fish &amp; chips </w:t>
      </w:r>
    </w:p>
    <w:p w14:paraId="294E6C33" w14:textId="77777777" w:rsidR="007267A3" w:rsidRPr="00CC41AA" w:rsidRDefault="007267A3" w:rsidP="007267A3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308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309" w:author="Allison Nastasio" w:date="2023-01-06T12:34:00Z">
            <w:rPr>
              <w:sz w:val="18"/>
              <w:szCs w:val="18"/>
            </w:rPr>
          </w:rPrChange>
        </w:rPr>
        <w:t xml:space="preserve">Chicken &amp; chips </w:t>
      </w:r>
    </w:p>
    <w:p w14:paraId="4099B160" w14:textId="77777777" w:rsidR="007267A3" w:rsidRPr="00CC41AA" w:rsidRDefault="007267A3" w:rsidP="007267A3">
      <w:pPr>
        <w:pStyle w:val="ListParagraph"/>
        <w:numPr>
          <w:ilvl w:val="0"/>
          <w:numId w:val="2"/>
        </w:numPr>
        <w:ind w:left="0"/>
        <w:rPr>
          <w:color w:val="000000" w:themeColor="text1"/>
          <w:sz w:val="18"/>
          <w:szCs w:val="18"/>
          <w:rPrChange w:id="310" w:author="Allison Nastasio" w:date="2023-01-06T12:34:00Z">
            <w:rPr>
              <w:sz w:val="18"/>
              <w:szCs w:val="18"/>
            </w:rPr>
          </w:rPrChange>
        </w:rPr>
      </w:pPr>
      <w:r w:rsidRPr="00CC41AA">
        <w:rPr>
          <w:color w:val="000000" w:themeColor="text1"/>
          <w:sz w:val="18"/>
          <w:szCs w:val="18"/>
          <w:rPrChange w:id="311" w:author="Allison Nastasio" w:date="2023-01-06T12:34:00Z">
            <w:rPr>
              <w:sz w:val="18"/>
              <w:szCs w:val="18"/>
            </w:rPr>
          </w:rPrChange>
        </w:rPr>
        <w:t xml:space="preserve">Steak &amp; chips </w:t>
      </w:r>
      <w:r>
        <w:rPr>
          <w:color w:val="000000" w:themeColor="text1"/>
          <w:sz w:val="18"/>
          <w:szCs w:val="18"/>
        </w:rPr>
        <w:t>[gf]</w:t>
      </w:r>
    </w:p>
    <w:p w14:paraId="63368956" w14:textId="77777777" w:rsidR="007267A3" w:rsidRPr="00CC41AA" w:rsidDel="00B60637" w:rsidRDefault="007267A3" w:rsidP="007267A3">
      <w:pPr>
        <w:pStyle w:val="ListParagraph"/>
        <w:numPr>
          <w:ilvl w:val="0"/>
          <w:numId w:val="2"/>
        </w:numPr>
        <w:ind w:left="0"/>
        <w:rPr>
          <w:del w:id="312" w:author="Allison Nastasio" w:date="2023-10-13T13:36:00Z"/>
          <w:color w:val="000000" w:themeColor="text1"/>
          <w:sz w:val="18"/>
          <w:szCs w:val="18"/>
          <w:rPrChange w:id="313" w:author="Allison Nastasio" w:date="2023-01-06T12:34:00Z">
            <w:rPr>
              <w:del w:id="314" w:author="Allison Nastasio" w:date="2023-10-13T13:36:00Z"/>
              <w:sz w:val="18"/>
              <w:szCs w:val="18"/>
            </w:rPr>
          </w:rPrChange>
        </w:rPr>
      </w:pPr>
      <w:r>
        <w:rPr>
          <w:color w:val="000000" w:themeColor="text1"/>
          <w:sz w:val="18"/>
          <w:szCs w:val="18"/>
        </w:rPr>
        <w:t>Creamy pasta with cheese [v]</w:t>
      </w:r>
    </w:p>
    <w:p w14:paraId="3E3FA3CD" w14:textId="77777777" w:rsidR="007267A3" w:rsidRPr="00B60637" w:rsidDel="00B60637" w:rsidRDefault="007267A3">
      <w:pPr>
        <w:pStyle w:val="ListParagraph"/>
        <w:numPr>
          <w:ilvl w:val="0"/>
          <w:numId w:val="2"/>
        </w:numPr>
        <w:ind w:left="0"/>
        <w:rPr>
          <w:del w:id="315" w:author="Allison Nastasio" w:date="2023-10-13T13:36:00Z"/>
          <w:color w:val="069444"/>
          <w:sz w:val="18"/>
          <w:szCs w:val="18"/>
          <w:rPrChange w:id="316" w:author="Allison Nastasio" w:date="2023-10-13T13:36:00Z">
            <w:rPr>
              <w:del w:id="317" w:author="Allison Nastasio" w:date="2023-10-13T13:36:00Z"/>
              <w:sz w:val="18"/>
              <w:szCs w:val="18"/>
            </w:rPr>
          </w:rPrChange>
        </w:rPr>
        <w:pPrChange w:id="318" w:author="Allison Nastasio" w:date="2023-10-13T13:36:00Z">
          <w:pPr/>
        </w:pPrChange>
      </w:pPr>
    </w:p>
    <w:p w14:paraId="2A7BB71B" w14:textId="77777777" w:rsidR="007267A3" w:rsidRPr="006B17D4" w:rsidRDefault="007267A3">
      <w:pPr>
        <w:pStyle w:val="ListParagraph"/>
        <w:numPr>
          <w:ilvl w:val="0"/>
          <w:numId w:val="2"/>
        </w:numPr>
        <w:ind w:left="0"/>
        <w:rPr>
          <w:rPrChange w:id="319" w:author="Allison Nastasio" w:date="2022-12-29T18:11:00Z">
            <w:rPr>
              <w:sz w:val="18"/>
              <w:szCs w:val="18"/>
            </w:rPr>
          </w:rPrChange>
        </w:rPr>
        <w:pPrChange w:id="320" w:author="Allison Nastasio" w:date="2023-10-13T13:36:00Z">
          <w:pPr/>
        </w:pPrChange>
      </w:pPr>
    </w:p>
    <w:p w14:paraId="672C5329" w14:textId="77777777" w:rsidR="007267A3" w:rsidRPr="006B17D4" w:rsidRDefault="007267A3" w:rsidP="007267A3">
      <w:pPr>
        <w:rPr>
          <w:color w:val="069444"/>
          <w:sz w:val="18"/>
          <w:szCs w:val="18"/>
          <w:rPrChange w:id="321" w:author="Allison Nastasio" w:date="2022-12-29T18:11:00Z">
            <w:rPr>
              <w:sz w:val="18"/>
              <w:szCs w:val="18"/>
            </w:rPr>
          </w:rPrChange>
        </w:rPr>
      </w:pPr>
    </w:p>
    <w:p w14:paraId="2A7F2942" w14:textId="77777777" w:rsidR="007267A3" w:rsidRPr="006B17D4" w:rsidRDefault="007267A3" w:rsidP="007267A3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322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323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  <w:t>Ph 02 4457 2020 or 0438 068 999</w:t>
      </w:r>
    </w:p>
    <w:p w14:paraId="6B5E88E3" w14:textId="77777777" w:rsidR="007267A3" w:rsidRPr="006B17D4" w:rsidRDefault="007267A3" w:rsidP="007267A3">
      <w:pPr>
        <w:pStyle w:val="ListParagraph"/>
        <w:spacing w:line="265" w:lineRule="auto"/>
        <w:ind w:left="0"/>
        <w:jc w:val="center"/>
        <w:rPr>
          <w:ins w:id="324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325" w:author="Allison Nastasio" w:date="2022-12-29T18:11:00Z">
            <w:rPr>
              <w:ins w:id="326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</w:pPr>
      <w:ins w:id="327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28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begin"/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29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instrText xml:space="preserve"> HYPERLINK "http://</w:instrText>
        </w:r>
      </w:ins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330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  <w14:textFill>
                <w14:solidFill>
                  <w14:srgbClr w14:val="059845">
                    <w14:alpha w14:val="7000"/>
                  </w14:srgbClr>
                </w14:solidFill>
              </w14:textFill>
            </w:rPr>
          </w:rPrChange>
        </w:rPr>
        <w:instrText>www.merrystreet.com.au</w:instrText>
      </w:r>
      <w:ins w:id="331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32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instrText xml:space="preserve">" </w:instrText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33" w:author="Allison Nastasio" w:date="2022-12-29T18:11:00Z">
              <w:rPr>
                <w:rFonts w:ascii="Calibri" w:eastAsia="Calibri" w:hAnsi="Calibri" w:cs="Calibri"/>
                <w:b/>
                <w:color w:val="069444"/>
                <w:sz w:val="18"/>
                <w:szCs w:val="18"/>
              </w:rPr>
            </w:rPrChange>
          </w:rPr>
        </w:r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34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separate"/>
        </w:r>
      </w:ins>
      <w:r w:rsidRPr="006B17D4">
        <w:rPr>
          <w:rStyle w:val="Hyperlink"/>
          <w:rFonts w:ascii="Calibri" w:eastAsia="Calibri" w:hAnsi="Calibri" w:cs="Calibri"/>
          <w:b/>
          <w:color w:val="069444"/>
          <w:sz w:val="18"/>
          <w:szCs w:val="18"/>
          <w:rPrChange w:id="335" w:author="Allison Nastasio" w:date="2022-12-29T18:11:00Z">
            <w:rPr>
              <w:rStyle w:val="Hyperlink"/>
              <w:rFonts w:ascii="Calibri" w:eastAsia="Calibri" w:hAnsi="Calibri" w:cs="Calibri"/>
              <w:b/>
              <w:sz w:val="18"/>
              <w:szCs w:val="18"/>
              <w14:textFill>
                <w14:solidFill>
                  <w14:schemeClr w14:val="hlink">
                    <w14:alpha w14:val="7000"/>
                  </w14:schemeClr>
                </w14:solidFill>
              </w14:textFill>
            </w:rPr>
          </w:rPrChange>
        </w:rPr>
        <w:t>www.merrystreet.com.au</w:t>
      </w:r>
      <w:ins w:id="336" w:author="Allison Nastasio" w:date="2022-12-24T16:04:00Z">
        <w:r w:rsidRPr="006B17D4">
          <w:rPr>
            <w:rFonts w:ascii="Calibri" w:eastAsia="Calibri" w:hAnsi="Calibri" w:cs="Calibri"/>
            <w:b/>
            <w:color w:val="069444"/>
            <w:sz w:val="18"/>
            <w:szCs w:val="18"/>
            <w:rPrChange w:id="337" w:author="Allison Nastasio" w:date="2022-12-29T18:11:00Z">
              <w:rPr>
                <w:rFonts w:ascii="Calibri" w:eastAsia="Calibri" w:hAnsi="Calibri" w:cs="Calibri"/>
                <w:b/>
                <w:color w:val="059845"/>
                <w:sz w:val="18"/>
                <w:szCs w:val="18"/>
                <w14:textFill>
                  <w14:solidFill>
                    <w14:srgbClr w14:val="059845">
                      <w14:alpha w14:val="7000"/>
                    </w14:srgbClr>
                  </w14:solidFill>
                </w14:textFill>
              </w:rPr>
            </w:rPrChange>
          </w:rPr>
          <w:fldChar w:fldCharType="end"/>
        </w:r>
      </w:ins>
    </w:p>
    <w:p w14:paraId="24B66A59" w14:textId="77777777" w:rsidR="007267A3" w:rsidRDefault="007267A3" w:rsidP="007267A3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051A91CE" w14:textId="77777777" w:rsidR="007267A3" w:rsidRDefault="007267A3" w:rsidP="007267A3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50D27FCD" w14:textId="77777777" w:rsidR="004378BF" w:rsidRDefault="004378BF" w:rsidP="004378B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367DC9FE" w14:textId="77777777" w:rsidR="004378BF" w:rsidRDefault="004378BF" w:rsidP="004378B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12BAEC0B" w14:textId="77777777" w:rsidR="004378BF" w:rsidRPr="006B17D4" w:rsidRDefault="004378BF" w:rsidP="004378BF">
      <w:pPr>
        <w:pStyle w:val="ListParagraph"/>
        <w:spacing w:line="265" w:lineRule="auto"/>
        <w:ind w:left="0"/>
        <w:jc w:val="center"/>
        <w:rPr>
          <w:ins w:id="338" w:author="Allison Nastasio" w:date="2022-12-24T16:04:00Z"/>
          <w:rFonts w:ascii="Calibri" w:eastAsia="Calibri" w:hAnsi="Calibri" w:cs="Calibri"/>
          <w:b/>
          <w:color w:val="069444"/>
          <w:sz w:val="18"/>
          <w:szCs w:val="18"/>
          <w:rPrChange w:id="339" w:author="Allison Nastasio" w:date="2022-12-29T18:11:00Z">
            <w:rPr>
              <w:ins w:id="340" w:author="Allison Nastasio" w:date="2022-12-24T16:04:00Z"/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</w:p>
    <w:p w14:paraId="44298B28" w14:textId="77777777" w:rsidR="007267A3" w:rsidRDefault="007267A3" w:rsidP="00115FD4">
      <w:pPr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5BF2B4E7" w14:textId="77777777" w:rsidR="007267A3" w:rsidRDefault="007267A3" w:rsidP="009D471F">
      <w:pPr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45C47E44" w14:textId="4A1D2A75" w:rsidR="009D471F" w:rsidRPr="006B17D4" w:rsidRDefault="009D471F" w:rsidP="009D471F">
      <w:pPr>
        <w:jc w:val="center"/>
        <w:rPr>
          <w:ins w:id="341" w:author="Allison Nastasio" w:date="2022-12-24T16:09:00Z"/>
          <w:b/>
          <w:color w:val="069444"/>
          <w:sz w:val="22"/>
          <w:szCs w:val="22"/>
          <w:rPrChange w:id="342" w:author="Allison Nastasio" w:date="2022-12-29T18:11:00Z">
            <w:rPr>
              <w:ins w:id="343" w:author="Allison Nastasio" w:date="2022-12-24T16:09:00Z"/>
              <w:b/>
              <w:color w:val="000000" w:themeColor="text1"/>
              <w:sz w:val="22"/>
              <w:szCs w:val="22"/>
            </w:rPr>
          </w:rPrChange>
        </w:rPr>
      </w:pPr>
      <w:r>
        <w:rPr>
          <w:rFonts w:ascii="Calibri" w:eastAsia="Calibri" w:hAnsi="Calibri" w:cs="Calibri"/>
          <w:b/>
          <w:color w:val="069444"/>
          <w:sz w:val="18"/>
          <w:szCs w:val="18"/>
        </w:rPr>
        <w:lastRenderedPageBreak/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ins w:id="344" w:author="Allison Nastasio" w:date="2022-12-24T16:09:00Z">
        <w:r w:rsidRPr="006B17D4">
          <w:rPr>
            <w:noProof/>
            <w:color w:val="069444"/>
            <w:sz w:val="18"/>
            <w:szCs w:val="18"/>
            <w:rPrChange w:id="345" w:author="Allison Nastasio" w:date="2022-12-29T18:11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39AD2188" wp14:editId="41EC3998">
              <wp:extent cx="1790700" cy="777600"/>
              <wp:effectExtent l="0" t="0" r="0" b="0"/>
              <wp:docPr id="4" name="Picture 4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7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2CC801" w14:textId="77777777" w:rsidR="009D471F" w:rsidRPr="008E2956" w:rsidRDefault="009D471F" w:rsidP="009D471F">
      <w:pPr>
        <w:jc w:val="center"/>
        <w:rPr>
          <w:ins w:id="346" w:author="Allison Nastasio" w:date="2022-12-24T16:09:00Z"/>
          <w:b/>
          <w:color w:val="000000" w:themeColor="text1"/>
          <w:sz w:val="22"/>
          <w:szCs w:val="22"/>
        </w:rPr>
      </w:pPr>
      <w:r w:rsidRPr="008E2956">
        <w:rPr>
          <w:b/>
          <w:color w:val="000000" w:themeColor="text1"/>
          <w:sz w:val="22"/>
          <w:szCs w:val="22"/>
        </w:rPr>
        <w:t>TAKEAWAY MENU</w:t>
      </w:r>
      <w:del w:id="347" w:author="Allison Nastasio" w:date="2022-12-24T16:09:00Z">
        <w:r w:rsidRPr="008E2956" w:rsidDel="00283337">
          <w:rPr>
            <w:noProof/>
            <w:color w:val="000000" w:themeColor="text1"/>
            <w:sz w:val="18"/>
            <w:szCs w:val="18"/>
            <w:rPrChange w:id="348" w:author="Allison Nastasio" w:date="2023-01-06T12:29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1E6A583C" wp14:editId="70C7AB5E">
              <wp:extent cx="1790700" cy="777600"/>
              <wp:effectExtent l="0" t="0" r="0" b="0"/>
              <wp:docPr id="1" name="Picture 1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7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70184E9" w14:textId="77777777" w:rsidR="009D471F" w:rsidRPr="006B17D4" w:rsidDel="00283337" w:rsidRDefault="009D471F" w:rsidP="009D471F">
      <w:pPr>
        <w:jc w:val="center"/>
        <w:rPr>
          <w:del w:id="349" w:author="Allison Nastasio" w:date="2022-12-24T16:09:00Z"/>
          <w:b/>
          <w:color w:val="069444"/>
          <w:sz w:val="18"/>
          <w:szCs w:val="18"/>
          <w:rPrChange w:id="350" w:author="Allison Nastasio" w:date="2022-12-29T18:11:00Z">
            <w:rPr>
              <w:del w:id="351" w:author="Allison Nastasio" w:date="2022-12-24T16:09:00Z"/>
              <w:b/>
              <w:color w:val="009A00"/>
              <w:sz w:val="18"/>
              <w:szCs w:val="18"/>
            </w:rPr>
          </w:rPrChange>
        </w:rPr>
      </w:pPr>
    </w:p>
    <w:p w14:paraId="5054C179" w14:textId="77777777" w:rsidR="009D471F" w:rsidRPr="006B17D4" w:rsidRDefault="009D471F" w:rsidP="009D471F">
      <w:pPr>
        <w:pStyle w:val="Heading1"/>
        <w:ind w:left="0"/>
        <w:rPr>
          <w:color w:val="069444"/>
          <w:sz w:val="18"/>
          <w:szCs w:val="18"/>
          <w:rPrChange w:id="352" w:author="Allison Nastasio" w:date="2022-12-29T18:11:00Z">
            <w:rPr>
              <w:sz w:val="18"/>
              <w:szCs w:val="18"/>
            </w:rPr>
          </w:rPrChange>
        </w:rPr>
      </w:pPr>
      <w:r w:rsidRPr="006B17D4">
        <w:rPr>
          <w:color w:val="069444"/>
          <w:sz w:val="18"/>
          <w:szCs w:val="18"/>
          <w:rPrChange w:id="353" w:author="Allison Nastasio" w:date="2022-12-29T18:11:00Z">
            <w:rPr>
              <w:sz w:val="18"/>
              <w:szCs w:val="18"/>
            </w:rPr>
          </w:rPrChange>
        </w:rPr>
        <w:t>DESSERT</w:t>
      </w:r>
      <w:r w:rsidRPr="006B17D4">
        <w:rPr>
          <w:b w:val="0"/>
          <w:color w:val="069444"/>
          <w:sz w:val="18"/>
          <w:szCs w:val="18"/>
          <w:rPrChange w:id="354" w:author="Allison Nastasio" w:date="2022-12-29T18:11:00Z">
            <w:rPr>
              <w:b w:val="0"/>
              <w:sz w:val="18"/>
              <w:szCs w:val="18"/>
            </w:rPr>
          </w:rPrChange>
        </w:rPr>
        <w:t xml:space="preserve"> </w:t>
      </w:r>
    </w:p>
    <w:p w14:paraId="5E8F2F33" w14:textId="77777777" w:rsidR="009D471F" w:rsidRPr="002132E8" w:rsidRDefault="009D471F" w:rsidP="009D471F">
      <w:pPr>
        <w:spacing w:line="259" w:lineRule="auto"/>
        <w:rPr>
          <w:color w:val="000000" w:themeColor="text1"/>
          <w:sz w:val="18"/>
          <w:szCs w:val="18"/>
          <w:rPrChange w:id="355" w:author="Allison Nastasio" w:date="2023-01-06T12:35:00Z">
            <w:rPr>
              <w:sz w:val="18"/>
              <w:szCs w:val="18"/>
            </w:rPr>
          </w:rPrChange>
        </w:rPr>
      </w:pPr>
      <w:r w:rsidRPr="002132E8">
        <w:rPr>
          <w:color w:val="000000" w:themeColor="text1"/>
          <w:sz w:val="18"/>
          <w:szCs w:val="18"/>
          <w:rPrChange w:id="356" w:author="Allison Nastasio" w:date="2023-01-06T12:35:00Z">
            <w:rPr>
              <w:sz w:val="18"/>
              <w:szCs w:val="18"/>
            </w:rPr>
          </w:rPrChange>
        </w:rPr>
        <w:t xml:space="preserve">Sticky Date Pudding with butterscotch sauce and vanilla bean ice </w:t>
      </w:r>
      <w:proofErr w:type="gramStart"/>
      <w:r w:rsidRPr="002132E8">
        <w:rPr>
          <w:color w:val="000000" w:themeColor="text1"/>
          <w:sz w:val="18"/>
          <w:szCs w:val="18"/>
          <w:rPrChange w:id="357" w:author="Allison Nastasio" w:date="2023-01-06T12:35:00Z">
            <w:rPr>
              <w:sz w:val="18"/>
              <w:szCs w:val="18"/>
            </w:rPr>
          </w:rPrChange>
        </w:rPr>
        <w:t xml:space="preserve">cream  </w:t>
      </w:r>
      <w:r w:rsidRPr="002132E8">
        <w:rPr>
          <w:color w:val="000000" w:themeColor="text1"/>
          <w:sz w:val="18"/>
          <w:szCs w:val="18"/>
          <w:rPrChange w:id="358" w:author="Allison Nastasio" w:date="2023-01-06T12:35:00Z">
            <w:rPr>
              <w:sz w:val="18"/>
              <w:szCs w:val="18"/>
            </w:rPr>
          </w:rPrChange>
        </w:rPr>
        <w:tab/>
      </w:r>
      <w:proofErr w:type="gramEnd"/>
      <w:r w:rsidRPr="002132E8">
        <w:rPr>
          <w:color w:val="000000" w:themeColor="text1"/>
          <w:sz w:val="18"/>
          <w:szCs w:val="18"/>
          <w:rPrChange w:id="359" w:author="Allison Nastasio" w:date="2023-01-06T12:35:00Z">
            <w:rPr>
              <w:sz w:val="18"/>
              <w:szCs w:val="18"/>
            </w:rPr>
          </w:rPrChange>
        </w:rPr>
        <w:tab/>
      </w:r>
      <w:r w:rsidRPr="002132E8">
        <w:rPr>
          <w:color w:val="000000" w:themeColor="text1"/>
          <w:sz w:val="18"/>
          <w:szCs w:val="18"/>
          <w:rPrChange w:id="360" w:author="Allison Nastasio" w:date="2023-01-06T12:35:00Z">
            <w:rPr>
              <w:sz w:val="18"/>
              <w:szCs w:val="18"/>
            </w:rPr>
          </w:rPrChange>
        </w:rPr>
        <w:tab/>
      </w:r>
      <w:r w:rsidRPr="002132E8">
        <w:rPr>
          <w:color w:val="000000" w:themeColor="text1"/>
          <w:sz w:val="18"/>
          <w:szCs w:val="18"/>
          <w:rPrChange w:id="361" w:author="Allison Nastasio" w:date="2023-01-06T12:35:00Z">
            <w:rPr>
              <w:sz w:val="18"/>
              <w:szCs w:val="18"/>
            </w:rPr>
          </w:rPrChange>
        </w:rPr>
        <w:tab/>
        <w:t xml:space="preserve">     </w:t>
      </w:r>
      <w:ins w:id="362" w:author="Allison Nastasio" w:date="2022-12-28T19:38:00Z">
        <w:r w:rsidRPr="002132E8">
          <w:rPr>
            <w:color w:val="000000" w:themeColor="text1"/>
            <w:sz w:val="18"/>
            <w:szCs w:val="18"/>
            <w:rPrChange w:id="363" w:author="Allison Nastasio" w:date="2023-01-06T12:35:00Z">
              <w:rPr>
                <w:sz w:val="18"/>
                <w:szCs w:val="18"/>
              </w:rPr>
            </w:rPrChange>
          </w:rPr>
          <w:tab/>
        </w:r>
      </w:ins>
      <w:r w:rsidRPr="002132E8">
        <w:rPr>
          <w:color w:val="000000" w:themeColor="text1"/>
          <w:sz w:val="18"/>
          <w:szCs w:val="18"/>
          <w:rPrChange w:id="364" w:author="Allison Nastasio" w:date="2023-01-06T12:35:00Z">
            <w:rPr>
              <w:sz w:val="18"/>
              <w:szCs w:val="18"/>
            </w:rPr>
          </w:rPrChange>
        </w:rPr>
        <w:t xml:space="preserve">  </w:t>
      </w:r>
      <w:r>
        <w:rPr>
          <w:color w:val="000000" w:themeColor="text1"/>
          <w:sz w:val="18"/>
          <w:szCs w:val="18"/>
        </w:rPr>
        <w:tab/>
      </w:r>
      <w:r w:rsidRPr="002132E8">
        <w:rPr>
          <w:color w:val="000000" w:themeColor="text1"/>
          <w:sz w:val="18"/>
          <w:szCs w:val="18"/>
          <w:rPrChange w:id="365" w:author="Allison Nastasio" w:date="2023-01-06T12:35:00Z">
            <w:rPr>
              <w:sz w:val="18"/>
              <w:szCs w:val="18"/>
            </w:rPr>
          </w:rPrChange>
        </w:rPr>
        <w:t>$1</w:t>
      </w:r>
      <w:ins w:id="366" w:author="Allison Nastasio" w:date="2023-10-13T13:30:00Z">
        <w:r>
          <w:rPr>
            <w:color w:val="000000" w:themeColor="text1"/>
            <w:sz w:val="18"/>
            <w:szCs w:val="18"/>
          </w:rPr>
          <w:t>2</w:t>
        </w:r>
      </w:ins>
      <w:del w:id="367" w:author="Allison Nastasio" w:date="2023-10-13T13:30:00Z">
        <w:r w:rsidRPr="002132E8" w:rsidDel="00F75678">
          <w:rPr>
            <w:color w:val="000000" w:themeColor="text1"/>
            <w:sz w:val="18"/>
            <w:szCs w:val="18"/>
            <w:rPrChange w:id="368" w:author="Allison Nastasio" w:date="2023-01-06T12:35:00Z">
              <w:rPr>
                <w:sz w:val="18"/>
                <w:szCs w:val="18"/>
              </w:rPr>
            </w:rPrChange>
          </w:rPr>
          <w:delText>1</w:delText>
        </w:r>
      </w:del>
      <w:r w:rsidRPr="002132E8">
        <w:rPr>
          <w:color w:val="000000" w:themeColor="text1"/>
          <w:sz w:val="18"/>
          <w:szCs w:val="18"/>
          <w:rPrChange w:id="369" w:author="Allison Nastasio" w:date="2023-01-06T12:35:00Z">
            <w:rPr>
              <w:sz w:val="18"/>
              <w:szCs w:val="18"/>
            </w:rPr>
          </w:rPrChange>
        </w:rPr>
        <w:t>.50</w:t>
      </w:r>
    </w:p>
    <w:p w14:paraId="3612951D" w14:textId="77777777" w:rsidR="009D471F" w:rsidRPr="002132E8" w:rsidDel="00502D9E" w:rsidRDefault="009D471F" w:rsidP="009D471F">
      <w:pPr>
        <w:spacing w:line="259" w:lineRule="auto"/>
        <w:rPr>
          <w:del w:id="370" w:author="Allison Nastasio" w:date="2023-10-13T13:30:00Z"/>
          <w:color w:val="000000" w:themeColor="text1"/>
          <w:sz w:val="18"/>
          <w:szCs w:val="18"/>
        </w:rPr>
      </w:pPr>
      <w:r w:rsidRPr="002132E8">
        <w:rPr>
          <w:color w:val="000000" w:themeColor="text1"/>
          <w:sz w:val="18"/>
          <w:szCs w:val="18"/>
          <w:rPrChange w:id="371" w:author="Allison Nastasio" w:date="2023-01-06T12:35:00Z">
            <w:rPr>
              <w:sz w:val="18"/>
              <w:szCs w:val="18"/>
            </w:rPr>
          </w:rPrChange>
        </w:rPr>
        <w:t>Macadamia brownie with hot fudge sauce and vanilla bean ice cream</w:t>
      </w:r>
      <w:r>
        <w:rPr>
          <w:color w:val="000000" w:themeColor="text1"/>
          <w:sz w:val="18"/>
          <w:szCs w:val="18"/>
        </w:rPr>
        <w:tab/>
      </w:r>
      <w:r w:rsidRPr="002132E8">
        <w:rPr>
          <w:color w:val="000000" w:themeColor="text1"/>
          <w:sz w:val="18"/>
          <w:szCs w:val="18"/>
          <w:rPrChange w:id="372" w:author="Allison Nastasio" w:date="2023-01-06T12:35:00Z">
            <w:rPr>
              <w:sz w:val="18"/>
              <w:szCs w:val="18"/>
            </w:rPr>
          </w:rPrChange>
        </w:rPr>
        <w:t xml:space="preserve">  </w:t>
      </w:r>
      <w:del w:id="373" w:author="Allison Nastasio" w:date="2022-12-28T19:38:00Z">
        <w:r w:rsidRPr="002132E8" w:rsidDel="00BF2BD8">
          <w:rPr>
            <w:color w:val="000000" w:themeColor="text1"/>
            <w:sz w:val="18"/>
            <w:szCs w:val="18"/>
            <w:rPrChange w:id="374" w:author="Allison Nastasio" w:date="2023-01-06T12:35:00Z">
              <w:rPr>
                <w:sz w:val="18"/>
                <w:szCs w:val="18"/>
              </w:rPr>
            </w:rPrChange>
          </w:rPr>
          <w:delText xml:space="preserve">    </w:delText>
        </w:r>
      </w:del>
      <w:r w:rsidRPr="002132E8">
        <w:rPr>
          <w:color w:val="000000" w:themeColor="text1"/>
          <w:sz w:val="18"/>
          <w:szCs w:val="18"/>
          <w:rPrChange w:id="375" w:author="Allison Nastasio" w:date="2023-01-06T12:35:00Z">
            <w:rPr>
              <w:sz w:val="18"/>
              <w:szCs w:val="18"/>
            </w:rPr>
          </w:rPrChange>
        </w:rPr>
        <w:t>$1</w:t>
      </w:r>
      <w:ins w:id="376" w:author="Allison Nastasio" w:date="2023-10-13T13:30:00Z">
        <w:r>
          <w:rPr>
            <w:color w:val="000000" w:themeColor="text1"/>
            <w:sz w:val="18"/>
            <w:szCs w:val="18"/>
          </w:rPr>
          <w:t>3</w:t>
        </w:r>
      </w:ins>
      <w:del w:id="377" w:author="Allison Nastasio" w:date="2023-10-13T13:30:00Z">
        <w:r w:rsidRPr="002132E8" w:rsidDel="00F75678">
          <w:rPr>
            <w:color w:val="000000" w:themeColor="text1"/>
            <w:sz w:val="18"/>
            <w:szCs w:val="18"/>
            <w:rPrChange w:id="378" w:author="Allison Nastasio" w:date="2023-01-06T12:35:00Z">
              <w:rPr>
                <w:sz w:val="18"/>
                <w:szCs w:val="18"/>
              </w:rPr>
            </w:rPrChange>
          </w:rPr>
          <w:delText>2</w:delText>
        </w:r>
      </w:del>
      <w:r w:rsidRPr="002132E8">
        <w:rPr>
          <w:color w:val="000000" w:themeColor="text1"/>
          <w:sz w:val="18"/>
          <w:szCs w:val="18"/>
          <w:rPrChange w:id="379" w:author="Allison Nastasio" w:date="2023-01-06T12:35:00Z">
            <w:rPr>
              <w:sz w:val="18"/>
              <w:szCs w:val="18"/>
            </w:rPr>
          </w:rPrChange>
        </w:rPr>
        <w:t>.50</w:t>
      </w:r>
      <w:del w:id="380" w:author="Allison Nastasio" w:date="2023-10-13T13:30:00Z">
        <w:r w:rsidRPr="002132E8" w:rsidDel="00502D9E">
          <w:rPr>
            <w:color w:val="000000" w:themeColor="text1"/>
            <w:sz w:val="18"/>
            <w:szCs w:val="18"/>
          </w:rPr>
          <w:delText>House made cheesecake of the week – see specials board</w:delText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  <w:delText xml:space="preserve">                     </w:delText>
        </w:r>
      </w:del>
      <w:del w:id="381" w:author="Allison Nastasio" w:date="2022-12-28T19:39:00Z">
        <w:r w:rsidRPr="002132E8" w:rsidDel="00BF2BD8">
          <w:rPr>
            <w:color w:val="000000" w:themeColor="text1"/>
            <w:sz w:val="18"/>
            <w:szCs w:val="18"/>
          </w:rPr>
          <w:delText xml:space="preserve">   </w:delText>
        </w:r>
      </w:del>
      <w:del w:id="382" w:author="Allison Nastasio" w:date="2023-10-13T13:30:00Z">
        <w:r w:rsidRPr="002132E8" w:rsidDel="00502D9E">
          <w:rPr>
            <w:color w:val="000000" w:themeColor="text1"/>
            <w:sz w:val="18"/>
            <w:szCs w:val="18"/>
          </w:rPr>
          <w:delText>$13.50</w:delText>
        </w:r>
      </w:del>
    </w:p>
    <w:p w14:paraId="01EF4E5C" w14:textId="77777777" w:rsidR="009D471F" w:rsidRPr="006B17D4" w:rsidRDefault="009D471F" w:rsidP="009D471F">
      <w:pPr>
        <w:tabs>
          <w:tab w:val="center" w:pos="6481"/>
          <w:tab w:val="center" w:pos="7201"/>
          <w:tab w:val="center" w:pos="7921"/>
        </w:tabs>
        <w:spacing w:line="259" w:lineRule="auto"/>
        <w:rPr>
          <w:color w:val="069444"/>
          <w:rPrChange w:id="383" w:author="Allison Nastasio" w:date="2022-12-29T18:11:00Z">
            <w:rPr/>
          </w:rPrChange>
        </w:rPr>
      </w:pPr>
    </w:p>
    <w:p w14:paraId="549DC436" w14:textId="77777777" w:rsidR="009D471F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437D2C94" w14:textId="77777777" w:rsidR="009D471F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3423F5E5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384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385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 xml:space="preserve">Please be aware our dishes may contain traces of nuts, dairy &amp; gluten </w:t>
      </w:r>
      <w:proofErr w:type="gramStart"/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386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>products</w:t>
      </w:r>
      <w:proofErr w:type="gramEnd"/>
    </w:p>
    <w:p w14:paraId="629D1AA5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387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40141E95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388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389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>OPENING HOURS</w:t>
      </w:r>
    </w:p>
    <w:p w14:paraId="5EE61085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390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391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>Thursday to Saturday</w:t>
      </w:r>
    </w:p>
    <w:p w14:paraId="3B14A8B7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392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393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>Lunch 11:30 – 2:00/Dinner from 5:30</w:t>
      </w:r>
    </w:p>
    <w:p w14:paraId="22994BA0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394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395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 xml:space="preserve">Sunday lunch </w:t>
      </w:r>
      <w:r>
        <w:rPr>
          <w:rFonts w:ascii="Calibri" w:eastAsia="Calibri" w:hAnsi="Calibri" w:cs="Calibri"/>
          <w:bCs/>
          <w:color w:val="069444"/>
          <w:sz w:val="18"/>
          <w:szCs w:val="18"/>
        </w:rPr>
        <w:t>Bookings only</w:t>
      </w:r>
    </w:p>
    <w:p w14:paraId="6DF6F61D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69444"/>
          <w:sz w:val="18"/>
          <w:szCs w:val="18"/>
          <w:rPrChange w:id="396" w:author="Allison Nastasio" w:date="2022-12-29T18:11:00Z">
            <w:rPr>
              <w:rFonts w:ascii="Calibri" w:eastAsia="Calibri" w:hAnsi="Calibri" w:cs="Calibri"/>
              <w:b/>
              <w:i/>
              <w:i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i/>
          <w:iCs/>
          <w:color w:val="069444"/>
          <w:sz w:val="18"/>
          <w:szCs w:val="18"/>
          <w:rPrChange w:id="397" w:author="Allison Nastasio" w:date="2022-12-29T18:11:00Z">
            <w:rPr>
              <w:rFonts w:ascii="Calibri" w:eastAsia="Calibri" w:hAnsi="Calibri" w:cs="Calibri"/>
              <w:b/>
              <w:i/>
              <w:iCs/>
              <w:color w:val="000000" w:themeColor="text1"/>
              <w:sz w:val="18"/>
              <w:szCs w:val="18"/>
            </w:rPr>
          </w:rPrChange>
        </w:rPr>
        <w:t>Open Tuesday to Sunday during school holidays</w:t>
      </w:r>
    </w:p>
    <w:p w14:paraId="364CB132" w14:textId="77777777" w:rsidR="009D471F" w:rsidRDefault="009D471F" w:rsidP="009D471F">
      <w:pPr>
        <w:pStyle w:val="ListParagraph"/>
        <w:spacing w:line="265" w:lineRule="auto"/>
        <w:ind w:left="0"/>
        <w:rPr>
          <w:ins w:id="398" w:author="Allison Nastasio" w:date="2023-10-13T13:36:00Z"/>
          <w:rFonts w:ascii="Calibri" w:eastAsia="Calibri" w:hAnsi="Calibri" w:cs="Calibri"/>
          <w:bCs/>
          <w:color w:val="000000" w:themeColor="text1"/>
          <w:sz w:val="18"/>
          <w:szCs w:val="18"/>
        </w:rPr>
      </w:pPr>
    </w:p>
    <w:p w14:paraId="37368BFA" w14:textId="77777777" w:rsidR="009D471F" w:rsidRPr="002132E8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Restaurant is available for group bookings (minimum 15 people) for breakfast, lunch &amp; dinner7 days a week by prior </w:t>
      </w:r>
      <w:proofErr w:type="gramStart"/>
      <w:r w:rsidRPr="002132E8">
        <w:rPr>
          <w:rFonts w:ascii="Calibri" w:eastAsia="Calibri" w:hAnsi="Calibri" w:cs="Calibri"/>
          <w:bCs/>
          <w:color w:val="000000" w:themeColor="text1"/>
          <w:sz w:val="18"/>
          <w:szCs w:val="18"/>
        </w:rPr>
        <w:t>arrangement</w:t>
      </w:r>
      <w:proofErr w:type="gramEnd"/>
    </w:p>
    <w:p w14:paraId="42A4D43B" w14:textId="77777777" w:rsidR="009D471F" w:rsidRDefault="009D471F" w:rsidP="009D471F">
      <w:pPr>
        <w:pStyle w:val="ListParagraph"/>
        <w:spacing w:line="265" w:lineRule="auto"/>
        <w:ind w:left="0"/>
        <w:rPr>
          <w:ins w:id="399" w:author="Allison Nastasio" w:date="2023-10-13T13:36:00Z"/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14:paraId="486EB02D" w14:textId="77777777" w:rsidR="009D471F" w:rsidRPr="002132E8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Daily specials are also </w:t>
      </w:r>
      <w:proofErr w:type="gramStart"/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>available</w:t>
      </w:r>
      <w:proofErr w:type="gramEnd"/>
    </w:p>
    <w:p w14:paraId="596998E5" w14:textId="77777777" w:rsidR="009D471F" w:rsidRPr="002132E8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>Please check with staff when ordering</w:t>
      </w:r>
    </w:p>
    <w:p w14:paraId="431B6E45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00" w:author="Allison Nastasio" w:date="2022-12-29T18:11:00Z">
            <w:rPr>
              <w:rFonts w:ascii="Calibri" w:eastAsia="Calibri" w:hAnsi="Calibri" w:cs="Calibri"/>
              <w:b/>
              <w:color w:val="000000" w:themeColor="text1"/>
              <w:sz w:val="18"/>
              <w:szCs w:val="18"/>
            </w:rPr>
          </w:rPrChange>
        </w:rPr>
      </w:pPr>
    </w:p>
    <w:p w14:paraId="0E62282F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info@merrystreet.com.au</w:t>
      </w:r>
    </w:p>
    <w:p w14:paraId="66AC41C1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2/3a Merry Street</w:t>
      </w:r>
    </w:p>
    <w:p w14:paraId="7963692B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KIOLOA NSW 2539</w:t>
      </w:r>
    </w:p>
    <w:p w14:paraId="75C69193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01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5DCBB773" w14:textId="77777777" w:rsidR="009D471F" w:rsidRPr="002132E8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  <w:t>Follow us on Facebook, Instagram &amp; Google!</w:t>
      </w:r>
    </w:p>
    <w:p w14:paraId="6B49AB23" w14:textId="77777777" w:rsidR="009D471F" w:rsidRPr="002132E8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</w:pPr>
    </w:p>
    <w:p w14:paraId="0437614B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FB: Merry Street Restaurant &amp; Bar</w:t>
      </w:r>
    </w:p>
    <w:p w14:paraId="5B9C2C39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INSTA: @merrystreetrestaurant</w:t>
      </w:r>
    </w:p>
    <w:p w14:paraId="11596678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G: Merry Street Restaurant &amp; Bar</w:t>
      </w:r>
    </w:p>
    <w:p w14:paraId="2DBCC251" w14:textId="77777777" w:rsidR="009D471F" w:rsidRDefault="009D471F" w:rsidP="009D471F">
      <w:pPr>
        <w:pStyle w:val="ListParagraph"/>
        <w:spacing w:line="265" w:lineRule="auto"/>
        <w:ind w:left="0"/>
        <w:rPr>
          <w:ins w:id="402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3D776429" w14:textId="77777777" w:rsidR="009D471F" w:rsidRDefault="009D471F" w:rsidP="009D471F">
      <w:pPr>
        <w:pStyle w:val="ListParagraph"/>
        <w:spacing w:line="265" w:lineRule="auto"/>
        <w:ind w:left="0"/>
        <w:jc w:val="center"/>
        <w:rPr>
          <w:ins w:id="403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284A3E5B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04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  <w:ins w:id="405" w:author="Allison Nastasio" w:date="2023-10-13T13:31:00Z">
        <w:r>
          <w:rPr>
            <w:rFonts w:ascii="Calibri" w:eastAsia="Calibri" w:hAnsi="Calibri" w:cs="Calibri"/>
            <w:b/>
            <w:color w:val="069444"/>
            <w:sz w:val="18"/>
            <w:szCs w:val="18"/>
          </w:rPr>
          <w:t>*PLEASE NOTE WE DO NOT SPLIT BILLS*</w:t>
        </w:r>
      </w:ins>
    </w:p>
    <w:p w14:paraId="4346EB25" w14:textId="77777777" w:rsidR="009D471F" w:rsidRPr="006B17D4" w:rsidDel="00B60637" w:rsidRDefault="009D471F" w:rsidP="009D471F">
      <w:pPr>
        <w:pStyle w:val="ListParagraph"/>
        <w:spacing w:line="265" w:lineRule="auto"/>
        <w:ind w:left="0"/>
        <w:jc w:val="center"/>
        <w:rPr>
          <w:del w:id="406" w:author="Allison Nastasio" w:date="2023-10-13T13:36:00Z"/>
          <w:rFonts w:ascii="Calibri" w:eastAsia="Calibri" w:hAnsi="Calibri" w:cs="Calibri"/>
          <w:b/>
          <w:color w:val="069444"/>
          <w:sz w:val="18"/>
          <w:szCs w:val="18"/>
          <w:rPrChange w:id="407" w:author="Allison Nastasio" w:date="2022-12-29T18:11:00Z">
            <w:rPr>
              <w:del w:id="408" w:author="Allison Nastasio" w:date="2023-10-13T13:36:00Z"/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12B7CC3A" w14:textId="77777777" w:rsidR="009D471F" w:rsidRPr="006B17D4" w:rsidRDefault="009D471F" w:rsidP="009D471F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09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3022821F" w14:textId="77777777" w:rsidR="009D471F" w:rsidRPr="006B17D4" w:rsidRDefault="009D471F" w:rsidP="009D471F">
      <w:pPr>
        <w:pStyle w:val="ListParagraph"/>
        <w:spacing w:line="265" w:lineRule="auto"/>
        <w:ind w:left="0"/>
        <w:rPr>
          <w:rFonts w:ascii="Calibri" w:eastAsia="Calibri" w:hAnsi="Calibri" w:cs="Calibri"/>
          <w:b/>
          <w:color w:val="069444"/>
          <w:sz w:val="18"/>
          <w:szCs w:val="18"/>
          <w:rPrChange w:id="410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36E6A9D1" w14:textId="77777777" w:rsidR="009D471F" w:rsidRDefault="009D471F" w:rsidP="009D471F">
      <w:pPr>
        <w:pStyle w:val="ListParagraph"/>
        <w:spacing w:line="265" w:lineRule="auto"/>
        <w:ind w:left="0"/>
        <w:jc w:val="center"/>
        <w:rPr>
          <w:ins w:id="411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346C506B" w14:textId="1D8BEB19" w:rsidR="006E4256" w:rsidRDefault="009D471F" w:rsidP="00B50AFB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 xml:space="preserve">We acknowledge and pay respect to the traditional owners of the land on which we live &amp; work, and pay respects to Elders past, present &amp; </w:t>
      </w:r>
      <w:proofErr w:type="gramStart"/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emerging</w:t>
      </w:r>
      <w:proofErr w:type="gramEnd"/>
    </w:p>
    <w:p w14:paraId="05ADF4DB" w14:textId="77777777" w:rsidR="00B50AFB" w:rsidRDefault="00B50AFB" w:rsidP="007267A3">
      <w:pPr>
        <w:spacing w:before="40" w:after="40"/>
        <w:rPr>
          <w:b/>
          <w:color w:val="069444"/>
          <w:sz w:val="22"/>
          <w:szCs w:val="22"/>
        </w:rPr>
      </w:pPr>
    </w:p>
    <w:p w14:paraId="599AD318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4B8B496F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6377D312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3C08BA8A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64DB0F79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29DFF85C" w14:textId="77777777" w:rsidR="00B50AFB" w:rsidRDefault="00B50AFB" w:rsidP="00B50AFB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3AC0FCB0" w14:textId="77777777" w:rsidR="006E4256" w:rsidRDefault="006E4256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774DEC86" w14:textId="77777777" w:rsidR="006E4256" w:rsidRDefault="006E4256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26A95EDF" w14:textId="77777777" w:rsidR="006E4256" w:rsidRDefault="006E4256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6824BBFB" w14:textId="77777777" w:rsidR="006E4256" w:rsidRPr="006B17D4" w:rsidRDefault="006E4256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12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6EDE8953" w14:textId="77777777" w:rsidR="00AD51DE" w:rsidRPr="006B17D4" w:rsidRDefault="00AD51DE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13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47B742BD" w14:textId="77777777" w:rsidR="00AD51DE" w:rsidRPr="006B17D4" w:rsidRDefault="00AD51DE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14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6DB873FD" w14:textId="77777777" w:rsidR="00AD51DE" w:rsidRPr="006B17D4" w:rsidRDefault="00AD51DE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15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5EB5982B" w14:textId="77777777" w:rsidR="00115FD4" w:rsidRPr="006B17D4" w:rsidRDefault="00115FD4" w:rsidP="00115FD4">
      <w:pPr>
        <w:jc w:val="center"/>
        <w:rPr>
          <w:ins w:id="416" w:author="Allison Nastasio" w:date="2022-12-24T16:09:00Z"/>
          <w:b/>
          <w:color w:val="069444"/>
          <w:sz w:val="22"/>
          <w:szCs w:val="22"/>
          <w:rPrChange w:id="417" w:author="Allison Nastasio" w:date="2022-12-29T18:11:00Z">
            <w:rPr>
              <w:ins w:id="418" w:author="Allison Nastasio" w:date="2022-12-24T16:09:00Z"/>
              <w:b/>
              <w:color w:val="000000" w:themeColor="text1"/>
              <w:sz w:val="22"/>
              <w:szCs w:val="22"/>
            </w:rPr>
          </w:rPrChange>
        </w:rPr>
      </w:pP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r>
        <w:rPr>
          <w:rFonts w:ascii="Calibri" w:eastAsia="Calibri" w:hAnsi="Calibri" w:cs="Calibri"/>
          <w:b/>
          <w:color w:val="069444"/>
          <w:sz w:val="18"/>
          <w:szCs w:val="18"/>
        </w:rPr>
        <w:tab/>
      </w:r>
      <w:ins w:id="419" w:author="Allison Nastasio" w:date="2022-12-24T16:09:00Z">
        <w:r w:rsidRPr="006B17D4">
          <w:rPr>
            <w:noProof/>
            <w:color w:val="069444"/>
            <w:sz w:val="18"/>
            <w:szCs w:val="18"/>
            <w:rPrChange w:id="420" w:author="Allison Nastasio" w:date="2022-12-29T18:11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64552BEF" wp14:editId="32834C96">
              <wp:extent cx="1790700" cy="777600"/>
              <wp:effectExtent l="0" t="0" r="0" b="0"/>
              <wp:docPr id="606998174" name="Picture 606998174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7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79BA0C1" w14:textId="77777777" w:rsidR="00115FD4" w:rsidRPr="008E2956" w:rsidRDefault="00115FD4" w:rsidP="00115FD4">
      <w:pPr>
        <w:jc w:val="center"/>
        <w:rPr>
          <w:ins w:id="421" w:author="Allison Nastasio" w:date="2022-12-24T16:09:00Z"/>
          <w:b/>
          <w:color w:val="000000" w:themeColor="text1"/>
          <w:sz w:val="22"/>
          <w:szCs w:val="22"/>
        </w:rPr>
      </w:pPr>
      <w:r w:rsidRPr="008E2956">
        <w:rPr>
          <w:b/>
          <w:color w:val="000000" w:themeColor="text1"/>
          <w:sz w:val="22"/>
          <w:szCs w:val="22"/>
        </w:rPr>
        <w:t>TAKEAWAY MENU</w:t>
      </w:r>
      <w:del w:id="422" w:author="Allison Nastasio" w:date="2022-12-24T16:09:00Z">
        <w:r w:rsidRPr="008E2956" w:rsidDel="00283337">
          <w:rPr>
            <w:noProof/>
            <w:color w:val="000000" w:themeColor="text1"/>
            <w:sz w:val="18"/>
            <w:szCs w:val="18"/>
            <w:rPrChange w:id="423" w:author="Allison Nastasio" w:date="2023-01-06T12:29:00Z">
              <w:rPr>
                <w:noProof/>
                <w:sz w:val="18"/>
                <w:szCs w:val="18"/>
              </w:rPr>
            </w:rPrChange>
          </w:rPr>
          <w:drawing>
            <wp:inline distT="0" distB="0" distL="0" distR="0" wp14:anchorId="721DEB62" wp14:editId="00DC0717">
              <wp:extent cx="1790700" cy="777600"/>
              <wp:effectExtent l="0" t="0" r="0" b="0"/>
              <wp:docPr id="1233913736" name="Picture 1233913736" descr="Text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8" name="Picture 528" descr="Text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77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87304F9" w14:textId="77777777" w:rsidR="00115FD4" w:rsidRPr="006B17D4" w:rsidDel="00283337" w:rsidRDefault="00115FD4" w:rsidP="00115FD4">
      <w:pPr>
        <w:jc w:val="center"/>
        <w:rPr>
          <w:del w:id="424" w:author="Allison Nastasio" w:date="2022-12-24T16:09:00Z"/>
          <w:b/>
          <w:color w:val="069444"/>
          <w:sz w:val="18"/>
          <w:szCs w:val="18"/>
          <w:rPrChange w:id="425" w:author="Allison Nastasio" w:date="2022-12-29T18:11:00Z">
            <w:rPr>
              <w:del w:id="426" w:author="Allison Nastasio" w:date="2022-12-24T16:09:00Z"/>
              <w:b/>
              <w:color w:val="009A00"/>
              <w:sz w:val="18"/>
              <w:szCs w:val="18"/>
            </w:rPr>
          </w:rPrChange>
        </w:rPr>
      </w:pPr>
    </w:p>
    <w:p w14:paraId="5F929DD8" w14:textId="77777777" w:rsidR="00115FD4" w:rsidRPr="006B17D4" w:rsidRDefault="00115FD4" w:rsidP="00115FD4">
      <w:pPr>
        <w:pStyle w:val="Heading1"/>
        <w:ind w:left="0"/>
        <w:rPr>
          <w:color w:val="069444"/>
          <w:sz w:val="18"/>
          <w:szCs w:val="18"/>
          <w:rPrChange w:id="427" w:author="Allison Nastasio" w:date="2022-12-29T18:11:00Z">
            <w:rPr>
              <w:sz w:val="18"/>
              <w:szCs w:val="18"/>
            </w:rPr>
          </w:rPrChange>
        </w:rPr>
      </w:pPr>
      <w:r w:rsidRPr="006B17D4">
        <w:rPr>
          <w:color w:val="069444"/>
          <w:sz w:val="18"/>
          <w:szCs w:val="18"/>
          <w:rPrChange w:id="428" w:author="Allison Nastasio" w:date="2022-12-29T18:11:00Z">
            <w:rPr>
              <w:sz w:val="18"/>
              <w:szCs w:val="18"/>
            </w:rPr>
          </w:rPrChange>
        </w:rPr>
        <w:t>DESSERT</w:t>
      </w:r>
      <w:r w:rsidRPr="006B17D4">
        <w:rPr>
          <w:b w:val="0"/>
          <w:color w:val="069444"/>
          <w:sz w:val="18"/>
          <w:szCs w:val="18"/>
          <w:rPrChange w:id="429" w:author="Allison Nastasio" w:date="2022-12-29T18:11:00Z">
            <w:rPr>
              <w:b w:val="0"/>
              <w:sz w:val="18"/>
              <w:szCs w:val="18"/>
            </w:rPr>
          </w:rPrChange>
        </w:rPr>
        <w:t xml:space="preserve"> </w:t>
      </w:r>
    </w:p>
    <w:p w14:paraId="16BE5C0F" w14:textId="77777777" w:rsidR="00115FD4" w:rsidRPr="002132E8" w:rsidRDefault="00115FD4" w:rsidP="00115FD4">
      <w:pPr>
        <w:spacing w:line="259" w:lineRule="auto"/>
        <w:rPr>
          <w:color w:val="000000" w:themeColor="text1"/>
          <w:sz w:val="18"/>
          <w:szCs w:val="18"/>
          <w:rPrChange w:id="430" w:author="Allison Nastasio" w:date="2023-01-06T12:35:00Z">
            <w:rPr>
              <w:sz w:val="18"/>
              <w:szCs w:val="18"/>
            </w:rPr>
          </w:rPrChange>
        </w:rPr>
      </w:pPr>
      <w:r w:rsidRPr="002132E8">
        <w:rPr>
          <w:color w:val="000000" w:themeColor="text1"/>
          <w:sz w:val="18"/>
          <w:szCs w:val="18"/>
          <w:rPrChange w:id="431" w:author="Allison Nastasio" w:date="2023-01-06T12:35:00Z">
            <w:rPr>
              <w:sz w:val="18"/>
              <w:szCs w:val="18"/>
            </w:rPr>
          </w:rPrChange>
        </w:rPr>
        <w:t xml:space="preserve">Sticky Date Pudding with butterscotch sauce and vanilla bean ice </w:t>
      </w:r>
      <w:proofErr w:type="gramStart"/>
      <w:r w:rsidRPr="002132E8">
        <w:rPr>
          <w:color w:val="000000" w:themeColor="text1"/>
          <w:sz w:val="18"/>
          <w:szCs w:val="18"/>
          <w:rPrChange w:id="432" w:author="Allison Nastasio" w:date="2023-01-06T12:35:00Z">
            <w:rPr>
              <w:sz w:val="18"/>
              <w:szCs w:val="18"/>
            </w:rPr>
          </w:rPrChange>
        </w:rPr>
        <w:t xml:space="preserve">cream  </w:t>
      </w:r>
      <w:r w:rsidRPr="002132E8">
        <w:rPr>
          <w:color w:val="000000" w:themeColor="text1"/>
          <w:sz w:val="18"/>
          <w:szCs w:val="18"/>
          <w:rPrChange w:id="433" w:author="Allison Nastasio" w:date="2023-01-06T12:35:00Z">
            <w:rPr>
              <w:sz w:val="18"/>
              <w:szCs w:val="18"/>
            </w:rPr>
          </w:rPrChange>
        </w:rPr>
        <w:tab/>
      </w:r>
      <w:proofErr w:type="gramEnd"/>
      <w:r w:rsidRPr="002132E8">
        <w:rPr>
          <w:color w:val="000000" w:themeColor="text1"/>
          <w:sz w:val="18"/>
          <w:szCs w:val="18"/>
          <w:rPrChange w:id="434" w:author="Allison Nastasio" w:date="2023-01-06T12:35:00Z">
            <w:rPr>
              <w:sz w:val="18"/>
              <w:szCs w:val="18"/>
            </w:rPr>
          </w:rPrChange>
        </w:rPr>
        <w:tab/>
      </w:r>
      <w:r w:rsidRPr="002132E8">
        <w:rPr>
          <w:color w:val="000000" w:themeColor="text1"/>
          <w:sz w:val="18"/>
          <w:szCs w:val="18"/>
          <w:rPrChange w:id="435" w:author="Allison Nastasio" w:date="2023-01-06T12:35:00Z">
            <w:rPr>
              <w:sz w:val="18"/>
              <w:szCs w:val="18"/>
            </w:rPr>
          </w:rPrChange>
        </w:rPr>
        <w:tab/>
      </w:r>
      <w:r w:rsidRPr="002132E8">
        <w:rPr>
          <w:color w:val="000000" w:themeColor="text1"/>
          <w:sz w:val="18"/>
          <w:szCs w:val="18"/>
          <w:rPrChange w:id="436" w:author="Allison Nastasio" w:date="2023-01-06T12:35:00Z">
            <w:rPr>
              <w:sz w:val="18"/>
              <w:szCs w:val="18"/>
            </w:rPr>
          </w:rPrChange>
        </w:rPr>
        <w:tab/>
        <w:t xml:space="preserve">     </w:t>
      </w:r>
      <w:ins w:id="437" w:author="Allison Nastasio" w:date="2022-12-28T19:38:00Z">
        <w:r w:rsidRPr="002132E8">
          <w:rPr>
            <w:color w:val="000000" w:themeColor="text1"/>
            <w:sz w:val="18"/>
            <w:szCs w:val="18"/>
            <w:rPrChange w:id="438" w:author="Allison Nastasio" w:date="2023-01-06T12:35:00Z">
              <w:rPr>
                <w:sz w:val="18"/>
                <w:szCs w:val="18"/>
              </w:rPr>
            </w:rPrChange>
          </w:rPr>
          <w:tab/>
        </w:r>
      </w:ins>
      <w:r w:rsidRPr="002132E8">
        <w:rPr>
          <w:color w:val="000000" w:themeColor="text1"/>
          <w:sz w:val="18"/>
          <w:szCs w:val="18"/>
          <w:rPrChange w:id="439" w:author="Allison Nastasio" w:date="2023-01-06T12:35:00Z">
            <w:rPr>
              <w:sz w:val="18"/>
              <w:szCs w:val="18"/>
            </w:rPr>
          </w:rPrChange>
        </w:rPr>
        <w:t xml:space="preserve">  </w:t>
      </w:r>
      <w:r>
        <w:rPr>
          <w:color w:val="000000" w:themeColor="text1"/>
          <w:sz w:val="18"/>
          <w:szCs w:val="18"/>
        </w:rPr>
        <w:tab/>
      </w:r>
      <w:r w:rsidRPr="002132E8">
        <w:rPr>
          <w:color w:val="000000" w:themeColor="text1"/>
          <w:sz w:val="18"/>
          <w:szCs w:val="18"/>
          <w:rPrChange w:id="440" w:author="Allison Nastasio" w:date="2023-01-06T12:35:00Z">
            <w:rPr>
              <w:sz w:val="18"/>
              <w:szCs w:val="18"/>
            </w:rPr>
          </w:rPrChange>
        </w:rPr>
        <w:t>$1</w:t>
      </w:r>
      <w:ins w:id="441" w:author="Allison Nastasio" w:date="2023-10-13T13:30:00Z">
        <w:r>
          <w:rPr>
            <w:color w:val="000000" w:themeColor="text1"/>
            <w:sz w:val="18"/>
            <w:szCs w:val="18"/>
          </w:rPr>
          <w:t>2</w:t>
        </w:r>
      </w:ins>
      <w:del w:id="442" w:author="Allison Nastasio" w:date="2023-10-13T13:30:00Z">
        <w:r w:rsidRPr="002132E8" w:rsidDel="00F75678">
          <w:rPr>
            <w:color w:val="000000" w:themeColor="text1"/>
            <w:sz w:val="18"/>
            <w:szCs w:val="18"/>
            <w:rPrChange w:id="443" w:author="Allison Nastasio" w:date="2023-01-06T12:35:00Z">
              <w:rPr>
                <w:sz w:val="18"/>
                <w:szCs w:val="18"/>
              </w:rPr>
            </w:rPrChange>
          </w:rPr>
          <w:delText>1</w:delText>
        </w:r>
      </w:del>
      <w:r w:rsidRPr="002132E8">
        <w:rPr>
          <w:color w:val="000000" w:themeColor="text1"/>
          <w:sz w:val="18"/>
          <w:szCs w:val="18"/>
          <w:rPrChange w:id="444" w:author="Allison Nastasio" w:date="2023-01-06T12:35:00Z">
            <w:rPr>
              <w:sz w:val="18"/>
              <w:szCs w:val="18"/>
            </w:rPr>
          </w:rPrChange>
        </w:rPr>
        <w:t>.50</w:t>
      </w:r>
    </w:p>
    <w:p w14:paraId="1FDE7734" w14:textId="77777777" w:rsidR="00115FD4" w:rsidRPr="002132E8" w:rsidDel="00502D9E" w:rsidRDefault="00115FD4" w:rsidP="00115FD4">
      <w:pPr>
        <w:spacing w:line="259" w:lineRule="auto"/>
        <w:rPr>
          <w:del w:id="445" w:author="Allison Nastasio" w:date="2023-10-13T13:30:00Z"/>
          <w:color w:val="000000" w:themeColor="text1"/>
          <w:sz w:val="18"/>
          <w:szCs w:val="18"/>
        </w:rPr>
      </w:pPr>
      <w:r w:rsidRPr="002132E8">
        <w:rPr>
          <w:color w:val="000000" w:themeColor="text1"/>
          <w:sz w:val="18"/>
          <w:szCs w:val="18"/>
          <w:rPrChange w:id="446" w:author="Allison Nastasio" w:date="2023-01-06T12:35:00Z">
            <w:rPr>
              <w:sz w:val="18"/>
              <w:szCs w:val="18"/>
            </w:rPr>
          </w:rPrChange>
        </w:rPr>
        <w:t>Macadamia brownie with hot fudge sauce and vanilla bean ice cream</w:t>
      </w:r>
      <w:r>
        <w:rPr>
          <w:color w:val="000000" w:themeColor="text1"/>
          <w:sz w:val="18"/>
          <w:szCs w:val="18"/>
        </w:rPr>
        <w:tab/>
      </w:r>
      <w:r w:rsidRPr="002132E8">
        <w:rPr>
          <w:color w:val="000000" w:themeColor="text1"/>
          <w:sz w:val="18"/>
          <w:szCs w:val="18"/>
          <w:rPrChange w:id="447" w:author="Allison Nastasio" w:date="2023-01-06T12:35:00Z">
            <w:rPr>
              <w:sz w:val="18"/>
              <w:szCs w:val="18"/>
            </w:rPr>
          </w:rPrChange>
        </w:rPr>
        <w:t xml:space="preserve">  </w:t>
      </w:r>
      <w:del w:id="448" w:author="Allison Nastasio" w:date="2022-12-28T19:38:00Z">
        <w:r w:rsidRPr="002132E8" w:rsidDel="00BF2BD8">
          <w:rPr>
            <w:color w:val="000000" w:themeColor="text1"/>
            <w:sz w:val="18"/>
            <w:szCs w:val="18"/>
            <w:rPrChange w:id="449" w:author="Allison Nastasio" w:date="2023-01-06T12:35:00Z">
              <w:rPr>
                <w:sz w:val="18"/>
                <w:szCs w:val="18"/>
              </w:rPr>
            </w:rPrChange>
          </w:rPr>
          <w:delText xml:space="preserve">    </w:delText>
        </w:r>
      </w:del>
      <w:r w:rsidRPr="002132E8">
        <w:rPr>
          <w:color w:val="000000" w:themeColor="text1"/>
          <w:sz w:val="18"/>
          <w:szCs w:val="18"/>
          <w:rPrChange w:id="450" w:author="Allison Nastasio" w:date="2023-01-06T12:35:00Z">
            <w:rPr>
              <w:sz w:val="18"/>
              <w:szCs w:val="18"/>
            </w:rPr>
          </w:rPrChange>
        </w:rPr>
        <w:t>$1</w:t>
      </w:r>
      <w:ins w:id="451" w:author="Allison Nastasio" w:date="2023-10-13T13:30:00Z">
        <w:r>
          <w:rPr>
            <w:color w:val="000000" w:themeColor="text1"/>
            <w:sz w:val="18"/>
            <w:szCs w:val="18"/>
          </w:rPr>
          <w:t>3</w:t>
        </w:r>
      </w:ins>
      <w:del w:id="452" w:author="Allison Nastasio" w:date="2023-10-13T13:30:00Z">
        <w:r w:rsidRPr="002132E8" w:rsidDel="00F75678">
          <w:rPr>
            <w:color w:val="000000" w:themeColor="text1"/>
            <w:sz w:val="18"/>
            <w:szCs w:val="18"/>
            <w:rPrChange w:id="453" w:author="Allison Nastasio" w:date="2023-01-06T12:35:00Z">
              <w:rPr>
                <w:sz w:val="18"/>
                <w:szCs w:val="18"/>
              </w:rPr>
            </w:rPrChange>
          </w:rPr>
          <w:delText>2</w:delText>
        </w:r>
      </w:del>
      <w:r w:rsidRPr="002132E8">
        <w:rPr>
          <w:color w:val="000000" w:themeColor="text1"/>
          <w:sz w:val="18"/>
          <w:szCs w:val="18"/>
          <w:rPrChange w:id="454" w:author="Allison Nastasio" w:date="2023-01-06T12:35:00Z">
            <w:rPr>
              <w:sz w:val="18"/>
              <w:szCs w:val="18"/>
            </w:rPr>
          </w:rPrChange>
        </w:rPr>
        <w:t>.50</w:t>
      </w:r>
      <w:del w:id="455" w:author="Allison Nastasio" w:date="2023-10-13T13:30:00Z">
        <w:r w:rsidRPr="002132E8" w:rsidDel="00502D9E">
          <w:rPr>
            <w:color w:val="000000" w:themeColor="text1"/>
            <w:sz w:val="18"/>
            <w:szCs w:val="18"/>
          </w:rPr>
          <w:delText>House made cheesecake of the week – see specials board</w:delText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</w:r>
        <w:r w:rsidRPr="002132E8" w:rsidDel="00502D9E">
          <w:rPr>
            <w:color w:val="000000" w:themeColor="text1"/>
            <w:sz w:val="18"/>
            <w:szCs w:val="18"/>
          </w:rPr>
          <w:tab/>
          <w:delText xml:space="preserve">                     </w:delText>
        </w:r>
      </w:del>
      <w:del w:id="456" w:author="Allison Nastasio" w:date="2022-12-28T19:39:00Z">
        <w:r w:rsidRPr="002132E8" w:rsidDel="00BF2BD8">
          <w:rPr>
            <w:color w:val="000000" w:themeColor="text1"/>
            <w:sz w:val="18"/>
            <w:szCs w:val="18"/>
          </w:rPr>
          <w:delText xml:space="preserve">   </w:delText>
        </w:r>
      </w:del>
      <w:del w:id="457" w:author="Allison Nastasio" w:date="2023-10-13T13:30:00Z">
        <w:r w:rsidRPr="002132E8" w:rsidDel="00502D9E">
          <w:rPr>
            <w:color w:val="000000" w:themeColor="text1"/>
            <w:sz w:val="18"/>
            <w:szCs w:val="18"/>
          </w:rPr>
          <w:delText>$13.50</w:delText>
        </w:r>
      </w:del>
    </w:p>
    <w:p w14:paraId="348FD1DE" w14:textId="77777777" w:rsidR="00115FD4" w:rsidRPr="006B17D4" w:rsidRDefault="00115FD4" w:rsidP="00115FD4">
      <w:pPr>
        <w:tabs>
          <w:tab w:val="center" w:pos="6481"/>
          <w:tab w:val="center" w:pos="7201"/>
          <w:tab w:val="center" w:pos="7921"/>
        </w:tabs>
        <w:spacing w:line="259" w:lineRule="auto"/>
        <w:rPr>
          <w:color w:val="069444"/>
          <w:rPrChange w:id="458" w:author="Allison Nastasio" w:date="2022-12-29T18:11:00Z">
            <w:rPr/>
          </w:rPrChange>
        </w:rPr>
      </w:pPr>
    </w:p>
    <w:p w14:paraId="0C731289" w14:textId="77777777" w:rsidR="00115F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359ABFED" w14:textId="77777777" w:rsidR="00115F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</w:p>
    <w:p w14:paraId="0CC1BCBF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59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460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 xml:space="preserve">Please be aware our dishes may contain traces of nuts, dairy &amp; gluten </w:t>
      </w:r>
      <w:proofErr w:type="gramStart"/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461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>products</w:t>
      </w:r>
      <w:proofErr w:type="gramEnd"/>
    </w:p>
    <w:p w14:paraId="7F729019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62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690F0F6F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63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  <w:rPrChange w:id="464" w:author="Allison Nastasio" w:date="2022-12-29T18:11:00Z">
            <w:rPr>
              <w:rFonts w:ascii="Calibri" w:eastAsia="Calibri" w:hAnsi="Calibri" w:cs="Calibri"/>
              <w:b/>
              <w:color w:val="059845"/>
              <w:sz w:val="18"/>
              <w:szCs w:val="18"/>
            </w:rPr>
          </w:rPrChange>
        </w:rPr>
        <w:t>OPENING HOURS</w:t>
      </w:r>
    </w:p>
    <w:p w14:paraId="01CFF503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465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466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>Thursday to Saturday</w:t>
      </w:r>
    </w:p>
    <w:p w14:paraId="21F725D8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467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468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>Lunch 11:30 – 2:00/Dinner from 5:30</w:t>
      </w:r>
    </w:p>
    <w:p w14:paraId="21739A54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69444"/>
          <w:sz w:val="18"/>
          <w:szCs w:val="18"/>
          <w:rPrChange w:id="469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Cs/>
          <w:color w:val="069444"/>
          <w:sz w:val="18"/>
          <w:szCs w:val="18"/>
          <w:rPrChange w:id="470" w:author="Allison Nastasio" w:date="2022-12-29T18:11:00Z">
            <w:rPr>
              <w:rFonts w:ascii="Calibri" w:eastAsia="Calibri" w:hAnsi="Calibri" w:cs="Calibri"/>
              <w:bCs/>
              <w:color w:val="000000" w:themeColor="text1"/>
              <w:sz w:val="18"/>
              <w:szCs w:val="18"/>
            </w:rPr>
          </w:rPrChange>
        </w:rPr>
        <w:t xml:space="preserve">Sunday lunch </w:t>
      </w:r>
      <w:r>
        <w:rPr>
          <w:rFonts w:ascii="Calibri" w:eastAsia="Calibri" w:hAnsi="Calibri" w:cs="Calibri"/>
          <w:bCs/>
          <w:color w:val="069444"/>
          <w:sz w:val="18"/>
          <w:szCs w:val="18"/>
        </w:rPr>
        <w:t>Bookings only</w:t>
      </w:r>
    </w:p>
    <w:p w14:paraId="6AF43E3D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69444"/>
          <w:sz w:val="18"/>
          <w:szCs w:val="18"/>
          <w:rPrChange w:id="471" w:author="Allison Nastasio" w:date="2022-12-29T18:11:00Z">
            <w:rPr>
              <w:rFonts w:ascii="Calibri" w:eastAsia="Calibri" w:hAnsi="Calibri" w:cs="Calibri"/>
              <w:b/>
              <w:i/>
              <w:iCs/>
              <w:color w:val="000000" w:themeColor="text1"/>
              <w:sz w:val="18"/>
              <w:szCs w:val="18"/>
            </w:rPr>
          </w:rPrChange>
        </w:rPr>
      </w:pPr>
      <w:r w:rsidRPr="006B17D4">
        <w:rPr>
          <w:rFonts w:ascii="Calibri" w:eastAsia="Calibri" w:hAnsi="Calibri" w:cs="Calibri"/>
          <w:b/>
          <w:i/>
          <w:iCs/>
          <w:color w:val="069444"/>
          <w:sz w:val="18"/>
          <w:szCs w:val="18"/>
          <w:rPrChange w:id="472" w:author="Allison Nastasio" w:date="2022-12-29T18:11:00Z">
            <w:rPr>
              <w:rFonts w:ascii="Calibri" w:eastAsia="Calibri" w:hAnsi="Calibri" w:cs="Calibri"/>
              <w:b/>
              <w:i/>
              <w:iCs/>
              <w:color w:val="000000" w:themeColor="text1"/>
              <w:sz w:val="18"/>
              <w:szCs w:val="18"/>
            </w:rPr>
          </w:rPrChange>
        </w:rPr>
        <w:t>Open Tuesday to Sunday during school holidays</w:t>
      </w:r>
    </w:p>
    <w:p w14:paraId="37048D11" w14:textId="77777777" w:rsidR="00115FD4" w:rsidRDefault="00115FD4" w:rsidP="00115FD4">
      <w:pPr>
        <w:pStyle w:val="ListParagraph"/>
        <w:spacing w:line="265" w:lineRule="auto"/>
        <w:ind w:left="0"/>
        <w:rPr>
          <w:ins w:id="473" w:author="Allison Nastasio" w:date="2023-10-13T13:36:00Z"/>
          <w:rFonts w:ascii="Calibri" w:eastAsia="Calibri" w:hAnsi="Calibri" w:cs="Calibri"/>
          <w:bCs/>
          <w:color w:val="000000" w:themeColor="text1"/>
          <w:sz w:val="18"/>
          <w:szCs w:val="18"/>
        </w:rPr>
      </w:pPr>
    </w:p>
    <w:p w14:paraId="44A49606" w14:textId="77777777" w:rsidR="00115FD4" w:rsidRPr="002132E8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Restaurant is available for group bookings (minimum 15 people) for breakfast, lunch &amp; dinner7 days a week by prior </w:t>
      </w:r>
      <w:proofErr w:type="gramStart"/>
      <w:r w:rsidRPr="002132E8">
        <w:rPr>
          <w:rFonts w:ascii="Calibri" w:eastAsia="Calibri" w:hAnsi="Calibri" w:cs="Calibri"/>
          <w:bCs/>
          <w:color w:val="000000" w:themeColor="text1"/>
          <w:sz w:val="18"/>
          <w:szCs w:val="18"/>
        </w:rPr>
        <w:t>arrangement</w:t>
      </w:r>
      <w:proofErr w:type="gramEnd"/>
    </w:p>
    <w:p w14:paraId="791C3DA4" w14:textId="77777777" w:rsidR="00115FD4" w:rsidRDefault="00115FD4" w:rsidP="00115FD4">
      <w:pPr>
        <w:pStyle w:val="ListParagraph"/>
        <w:spacing w:line="265" w:lineRule="auto"/>
        <w:ind w:left="0"/>
        <w:rPr>
          <w:ins w:id="474" w:author="Allison Nastasio" w:date="2023-10-13T13:36:00Z"/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14:paraId="4B75B822" w14:textId="77777777" w:rsidR="00115FD4" w:rsidRPr="002132E8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Daily specials are also </w:t>
      </w:r>
      <w:proofErr w:type="gramStart"/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>available</w:t>
      </w:r>
      <w:proofErr w:type="gramEnd"/>
    </w:p>
    <w:p w14:paraId="7E25DE6B" w14:textId="77777777" w:rsidR="00115FD4" w:rsidRPr="002132E8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color w:val="000000" w:themeColor="text1"/>
          <w:sz w:val="18"/>
          <w:szCs w:val="18"/>
        </w:rPr>
        <w:t>Please check with staff when ordering</w:t>
      </w:r>
    </w:p>
    <w:p w14:paraId="0DD2A88F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75" w:author="Allison Nastasio" w:date="2022-12-29T18:11:00Z">
            <w:rPr>
              <w:rFonts w:ascii="Calibri" w:eastAsia="Calibri" w:hAnsi="Calibri" w:cs="Calibri"/>
              <w:b/>
              <w:color w:val="000000" w:themeColor="text1"/>
              <w:sz w:val="18"/>
              <w:szCs w:val="18"/>
            </w:rPr>
          </w:rPrChange>
        </w:rPr>
      </w:pPr>
    </w:p>
    <w:p w14:paraId="659928D3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info@merrystreet.com.au</w:t>
      </w:r>
    </w:p>
    <w:p w14:paraId="3FC00D4E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2/3a Merry Street</w:t>
      </w:r>
    </w:p>
    <w:p w14:paraId="45CB3D55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KIOLOA NSW 2539</w:t>
      </w:r>
    </w:p>
    <w:p w14:paraId="20FCB11C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76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192340BD" w14:textId="77777777" w:rsidR="00115FD4" w:rsidRPr="002132E8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</w:pPr>
      <w:r w:rsidRPr="002132E8"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  <w:t>Follow us on Facebook, Instagram &amp; Google!</w:t>
      </w:r>
    </w:p>
    <w:p w14:paraId="787743A9" w14:textId="77777777" w:rsidR="00115FD4" w:rsidRPr="002132E8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</w:rPr>
      </w:pPr>
    </w:p>
    <w:p w14:paraId="126BA2A8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FB: Merry Street Restaurant &amp; Bar</w:t>
      </w:r>
    </w:p>
    <w:p w14:paraId="464BCF0A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INSTA: @merrystreetrestaurant</w:t>
      </w:r>
    </w:p>
    <w:p w14:paraId="65527B76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G: Merry Street Restaurant &amp; Bar</w:t>
      </w:r>
    </w:p>
    <w:p w14:paraId="28574CFD" w14:textId="77777777" w:rsidR="00115FD4" w:rsidRDefault="00115FD4" w:rsidP="00115FD4">
      <w:pPr>
        <w:pStyle w:val="ListParagraph"/>
        <w:spacing w:line="265" w:lineRule="auto"/>
        <w:ind w:left="0"/>
        <w:rPr>
          <w:ins w:id="477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383147B3" w14:textId="77777777" w:rsidR="00115FD4" w:rsidRDefault="00115FD4" w:rsidP="00115FD4">
      <w:pPr>
        <w:pStyle w:val="ListParagraph"/>
        <w:spacing w:line="265" w:lineRule="auto"/>
        <w:ind w:left="0"/>
        <w:jc w:val="center"/>
        <w:rPr>
          <w:ins w:id="478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559863EF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79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  <w:ins w:id="480" w:author="Allison Nastasio" w:date="2023-10-13T13:31:00Z">
        <w:r>
          <w:rPr>
            <w:rFonts w:ascii="Calibri" w:eastAsia="Calibri" w:hAnsi="Calibri" w:cs="Calibri"/>
            <w:b/>
            <w:color w:val="069444"/>
            <w:sz w:val="18"/>
            <w:szCs w:val="18"/>
          </w:rPr>
          <w:t>*PLEASE NOTE WE DO NOT SPLIT BILLS*</w:t>
        </w:r>
      </w:ins>
    </w:p>
    <w:p w14:paraId="523EB3B8" w14:textId="77777777" w:rsidR="00115FD4" w:rsidRPr="006B17D4" w:rsidDel="00B60637" w:rsidRDefault="00115FD4" w:rsidP="00115FD4">
      <w:pPr>
        <w:pStyle w:val="ListParagraph"/>
        <w:spacing w:line="265" w:lineRule="auto"/>
        <w:ind w:left="0"/>
        <w:jc w:val="center"/>
        <w:rPr>
          <w:del w:id="481" w:author="Allison Nastasio" w:date="2023-10-13T13:36:00Z"/>
          <w:rFonts w:ascii="Calibri" w:eastAsia="Calibri" w:hAnsi="Calibri" w:cs="Calibri"/>
          <w:b/>
          <w:color w:val="069444"/>
          <w:sz w:val="18"/>
          <w:szCs w:val="18"/>
          <w:rPrChange w:id="482" w:author="Allison Nastasio" w:date="2022-12-29T18:11:00Z">
            <w:rPr>
              <w:del w:id="483" w:author="Allison Nastasio" w:date="2023-10-13T13:36:00Z"/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4A818943" w14:textId="77777777" w:rsidR="00115FD4" w:rsidRPr="006B17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84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667BAD00" w14:textId="77777777" w:rsidR="00115FD4" w:rsidRPr="006B17D4" w:rsidRDefault="00115FD4" w:rsidP="00115FD4">
      <w:pPr>
        <w:pStyle w:val="ListParagraph"/>
        <w:spacing w:line="265" w:lineRule="auto"/>
        <w:ind w:left="0"/>
        <w:rPr>
          <w:rFonts w:ascii="Calibri" w:eastAsia="Calibri" w:hAnsi="Calibri" w:cs="Calibri"/>
          <w:b/>
          <w:color w:val="069444"/>
          <w:sz w:val="18"/>
          <w:szCs w:val="18"/>
          <w:rPrChange w:id="485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31A8B4CA" w14:textId="77777777" w:rsidR="00115FD4" w:rsidRDefault="00115FD4" w:rsidP="00115FD4">
      <w:pPr>
        <w:pStyle w:val="ListParagraph"/>
        <w:spacing w:line="265" w:lineRule="auto"/>
        <w:ind w:left="0"/>
        <w:jc w:val="center"/>
        <w:rPr>
          <w:ins w:id="486" w:author="Allison Nastasio" w:date="2023-10-13T13:36:00Z"/>
          <w:rFonts w:ascii="Calibri" w:eastAsia="Calibri" w:hAnsi="Calibri" w:cs="Calibri"/>
          <w:b/>
          <w:color w:val="069444"/>
          <w:sz w:val="18"/>
          <w:szCs w:val="18"/>
        </w:rPr>
      </w:pPr>
    </w:p>
    <w:p w14:paraId="302C706B" w14:textId="77777777" w:rsidR="00115FD4" w:rsidRDefault="00115FD4" w:rsidP="00115FD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</w:rPr>
      </w:pPr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 xml:space="preserve">We acknowledge and pay respect to the traditional owners of the land on which we live &amp; work, and pay respects to Elders past, present &amp; </w:t>
      </w:r>
      <w:proofErr w:type="gramStart"/>
      <w:r w:rsidRPr="006B17D4">
        <w:rPr>
          <w:rFonts w:ascii="Calibri" w:eastAsia="Calibri" w:hAnsi="Calibri" w:cs="Calibri"/>
          <w:b/>
          <w:color w:val="069444"/>
          <w:sz w:val="18"/>
          <w:szCs w:val="18"/>
        </w:rPr>
        <w:t>emerging</w:t>
      </w:r>
      <w:proofErr w:type="gramEnd"/>
    </w:p>
    <w:p w14:paraId="33E173D7" w14:textId="77777777" w:rsidR="00115FD4" w:rsidRDefault="00115FD4" w:rsidP="00115FD4">
      <w:pPr>
        <w:spacing w:before="40" w:after="40"/>
        <w:rPr>
          <w:b/>
          <w:color w:val="069444"/>
          <w:sz w:val="22"/>
          <w:szCs w:val="22"/>
        </w:rPr>
      </w:pPr>
    </w:p>
    <w:p w14:paraId="6B25D712" w14:textId="77777777" w:rsidR="00115FD4" w:rsidRDefault="00115FD4" w:rsidP="00115FD4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25B8B0D2" w14:textId="77777777" w:rsidR="00115FD4" w:rsidRDefault="00115FD4" w:rsidP="00115FD4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396435B1" w14:textId="77777777" w:rsidR="00115FD4" w:rsidRDefault="00115FD4" w:rsidP="00115FD4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546C9321" w14:textId="77777777" w:rsidR="00115FD4" w:rsidRDefault="00115FD4" w:rsidP="00115FD4">
      <w:pPr>
        <w:spacing w:before="40" w:after="40"/>
        <w:jc w:val="center"/>
        <w:rPr>
          <w:b/>
          <w:color w:val="069444"/>
          <w:sz w:val="22"/>
          <w:szCs w:val="22"/>
        </w:rPr>
      </w:pPr>
    </w:p>
    <w:p w14:paraId="29FFE2FA" w14:textId="77777777" w:rsidR="00AD51DE" w:rsidRPr="006B17D4" w:rsidRDefault="00AD51DE" w:rsidP="009663F9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87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46284131" w14:textId="77777777" w:rsidR="00B33FF4" w:rsidRPr="006B17D4" w:rsidRDefault="00B33FF4" w:rsidP="00B33FF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88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p w14:paraId="3F56045C" w14:textId="77777777" w:rsidR="00B33FF4" w:rsidRPr="006B17D4" w:rsidRDefault="00B33FF4" w:rsidP="00B33FF4">
      <w:pPr>
        <w:pStyle w:val="ListParagraph"/>
        <w:spacing w:line="265" w:lineRule="auto"/>
        <w:ind w:left="0"/>
        <w:jc w:val="center"/>
        <w:rPr>
          <w:rFonts w:ascii="Calibri" w:eastAsia="Calibri" w:hAnsi="Calibri" w:cs="Calibri"/>
          <w:b/>
          <w:color w:val="069444"/>
          <w:sz w:val="18"/>
          <w:szCs w:val="18"/>
          <w:rPrChange w:id="489" w:author="Allison Nastasio" w:date="2022-12-29T18:11:00Z">
            <w:rPr>
              <w:rFonts w:ascii="Calibri" w:eastAsia="Calibri" w:hAnsi="Calibri" w:cs="Calibri"/>
              <w:b/>
              <w:color w:val="92D050"/>
              <w:sz w:val="18"/>
              <w:szCs w:val="18"/>
            </w:rPr>
          </w:rPrChange>
        </w:rPr>
      </w:pPr>
    </w:p>
    <w:sectPr w:rsidR="00B33FF4" w:rsidRPr="006B17D4" w:rsidSect="000E7402">
      <w:pgSz w:w="11900" w:h="16820"/>
      <w:pgMar w:top="720" w:right="720" w:bottom="720" w:left="720" w:header="709" w:footer="709" w:gutter="0"/>
      <w:cols w:num="2" w:space="709"/>
      <w:docGrid w:linePitch="360"/>
      <w:sectPrChange w:id="490" w:author="Allison Nastasio" w:date="2022-12-24T16:04:00Z">
        <w:sectPr w:rsidR="00B33FF4" w:rsidRPr="006B17D4" w:rsidSect="000E7402">
          <w:pgSz w:w="5920" w:h="13680"/>
          <w:pgMar w:top="720" w:right="720" w:bottom="720" w:left="720" w:header="709" w:footer="709" w:gutter="0"/>
          <w:cols w:num="1" w:space="708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FD31" w14:textId="77777777" w:rsidR="004E32B2" w:rsidRDefault="004E32B2" w:rsidP="009A25CF">
      <w:r>
        <w:separator/>
      </w:r>
    </w:p>
  </w:endnote>
  <w:endnote w:type="continuationSeparator" w:id="0">
    <w:p w14:paraId="5225368C" w14:textId="77777777" w:rsidR="004E32B2" w:rsidRDefault="004E32B2" w:rsidP="009A25CF">
      <w:r>
        <w:continuationSeparator/>
      </w:r>
    </w:p>
  </w:endnote>
  <w:endnote w:type="continuationNotice" w:id="1">
    <w:p w14:paraId="3DE80FBC" w14:textId="77777777" w:rsidR="004E32B2" w:rsidRDefault="004E3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7DF3" w14:textId="77777777" w:rsidR="004E32B2" w:rsidRDefault="004E32B2" w:rsidP="009A25CF">
      <w:r>
        <w:separator/>
      </w:r>
    </w:p>
  </w:footnote>
  <w:footnote w:type="continuationSeparator" w:id="0">
    <w:p w14:paraId="278C6594" w14:textId="77777777" w:rsidR="004E32B2" w:rsidRDefault="004E32B2" w:rsidP="009A25CF">
      <w:r>
        <w:continuationSeparator/>
      </w:r>
    </w:p>
  </w:footnote>
  <w:footnote w:type="continuationNotice" w:id="1">
    <w:p w14:paraId="37BCAF1A" w14:textId="77777777" w:rsidR="004E32B2" w:rsidRDefault="004E32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B0"/>
    <w:multiLevelType w:val="hybridMultilevel"/>
    <w:tmpl w:val="4AC49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63109"/>
    <w:multiLevelType w:val="hybridMultilevel"/>
    <w:tmpl w:val="A0C41FFC"/>
    <w:lvl w:ilvl="0" w:tplc="81B2007A">
      <w:start w:val="1"/>
      <w:numFmt w:val="bullet"/>
      <w:lvlText w:val="-"/>
      <w:lvlJc w:val="left"/>
      <w:pPr>
        <w:ind w:left="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2D7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EFF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6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EFF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7808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28C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C3E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200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F6282"/>
    <w:multiLevelType w:val="hybridMultilevel"/>
    <w:tmpl w:val="0E8456C0"/>
    <w:lvl w:ilvl="0" w:tplc="5AD2B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545C"/>
    <w:multiLevelType w:val="hybridMultilevel"/>
    <w:tmpl w:val="0D04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175393">
    <w:abstractNumId w:val="1"/>
  </w:num>
  <w:num w:numId="2" w16cid:durableId="328600958">
    <w:abstractNumId w:val="2"/>
  </w:num>
  <w:num w:numId="3" w16cid:durableId="2004235854">
    <w:abstractNumId w:val="3"/>
  </w:num>
  <w:num w:numId="4" w16cid:durableId="20997896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ison Nastasio">
    <w15:presenceInfo w15:providerId="Windows Live" w15:userId="7707b1ed596610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2"/>
    <w:rsid w:val="00004D21"/>
    <w:rsid w:val="00007870"/>
    <w:rsid w:val="0001330C"/>
    <w:rsid w:val="000166EF"/>
    <w:rsid w:val="000170D8"/>
    <w:rsid w:val="00040465"/>
    <w:rsid w:val="00076F07"/>
    <w:rsid w:val="000851DD"/>
    <w:rsid w:val="00091A25"/>
    <w:rsid w:val="000A51FD"/>
    <w:rsid w:val="000A7CC5"/>
    <w:rsid w:val="000B25EB"/>
    <w:rsid w:val="000C1E66"/>
    <w:rsid w:val="000D1449"/>
    <w:rsid w:val="000D4C2D"/>
    <w:rsid w:val="000E3A82"/>
    <w:rsid w:val="000E4441"/>
    <w:rsid w:val="000E7402"/>
    <w:rsid w:val="000F112D"/>
    <w:rsid w:val="00100A2D"/>
    <w:rsid w:val="001112D6"/>
    <w:rsid w:val="00112C82"/>
    <w:rsid w:val="00115FD4"/>
    <w:rsid w:val="00122411"/>
    <w:rsid w:val="0014195D"/>
    <w:rsid w:val="001802C1"/>
    <w:rsid w:val="001A7578"/>
    <w:rsid w:val="001B437D"/>
    <w:rsid w:val="001B4E75"/>
    <w:rsid w:val="001C1D62"/>
    <w:rsid w:val="001D72D9"/>
    <w:rsid w:val="001E120A"/>
    <w:rsid w:val="001F7882"/>
    <w:rsid w:val="002132E8"/>
    <w:rsid w:val="00217C5D"/>
    <w:rsid w:val="002254C9"/>
    <w:rsid w:val="00230B9E"/>
    <w:rsid w:val="00230E64"/>
    <w:rsid w:val="00274A13"/>
    <w:rsid w:val="00283337"/>
    <w:rsid w:val="00287E75"/>
    <w:rsid w:val="002B1675"/>
    <w:rsid w:val="002C2ABA"/>
    <w:rsid w:val="002C4F61"/>
    <w:rsid w:val="002D2D16"/>
    <w:rsid w:val="002E3BB6"/>
    <w:rsid w:val="002E3BDB"/>
    <w:rsid w:val="002F33DF"/>
    <w:rsid w:val="00315EF3"/>
    <w:rsid w:val="00334D5F"/>
    <w:rsid w:val="00351036"/>
    <w:rsid w:val="00355BEF"/>
    <w:rsid w:val="003601F3"/>
    <w:rsid w:val="0037207B"/>
    <w:rsid w:val="00373FA2"/>
    <w:rsid w:val="003A1670"/>
    <w:rsid w:val="003A44D7"/>
    <w:rsid w:val="003B0942"/>
    <w:rsid w:val="003B145C"/>
    <w:rsid w:val="003C22D7"/>
    <w:rsid w:val="003D5CCB"/>
    <w:rsid w:val="004077EE"/>
    <w:rsid w:val="00433C61"/>
    <w:rsid w:val="004378BF"/>
    <w:rsid w:val="00451574"/>
    <w:rsid w:val="004547CB"/>
    <w:rsid w:val="00457D83"/>
    <w:rsid w:val="004605CB"/>
    <w:rsid w:val="004A4B5C"/>
    <w:rsid w:val="004A7EA0"/>
    <w:rsid w:val="004B1EDA"/>
    <w:rsid w:val="004E32B2"/>
    <w:rsid w:val="004E6D15"/>
    <w:rsid w:val="00502D9E"/>
    <w:rsid w:val="00503399"/>
    <w:rsid w:val="0051594F"/>
    <w:rsid w:val="0051742B"/>
    <w:rsid w:val="00555C68"/>
    <w:rsid w:val="00573F46"/>
    <w:rsid w:val="005910BE"/>
    <w:rsid w:val="005965D6"/>
    <w:rsid w:val="005A2A63"/>
    <w:rsid w:val="005A3423"/>
    <w:rsid w:val="005B2AB8"/>
    <w:rsid w:val="005C5D46"/>
    <w:rsid w:val="0066256D"/>
    <w:rsid w:val="0067296D"/>
    <w:rsid w:val="00684A19"/>
    <w:rsid w:val="00685A0A"/>
    <w:rsid w:val="00693680"/>
    <w:rsid w:val="00695A47"/>
    <w:rsid w:val="00697DC4"/>
    <w:rsid w:val="006A2F69"/>
    <w:rsid w:val="006A3FA8"/>
    <w:rsid w:val="006A7F84"/>
    <w:rsid w:val="006B1132"/>
    <w:rsid w:val="006B17D4"/>
    <w:rsid w:val="006C0B80"/>
    <w:rsid w:val="006C50E1"/>
    <w:rsid w:val="006E4256"/>
    <w:rsid w:val="006E60C2"/>
    <w:rsid w:val="007267A3"/>
    <w:rsid w:val="00746AC8"/>
    <w:rsid w:val="00792778"/>
    <w:rsid w:val="007A506A"/>
    <w:rsid w:val="007A7227"/>
    <w:rsid w:val="007C60E3"/>
    <w:rsid w:val="007C7777"/>
    <w:rsid w:val="00803F72"/>
    <w:rsid w:val="00804560"/>
    <w:rsid w:val="00813224"/>
    <w:rsid w:val="008309BA"/>
    <w:rsid w:val="008347A3"/>
    <w:rsid w:val="00843207"/>
    <w:rsid w:val="00855FB1"/>
    <w:rsid w:val="00884C82"/>
    <w:rsid w:val="0089220D"/>
    <w:rsid w:val="008A74AA"/>
    <w:rsid w:val="008B76C1"/>
    <w:rsid w:val="008C5698"/>
    <w:rsid w:val="008D1CC1"/>
    <w:rsid w:val="008D2A44"/>
    <w:rsid w:val="008E2956"/>
    <w:rsid w:val="00905612"/>
    <w:rsid w:val="009143EE"/>
    <w:rsid w:val="009357A0"/>
    <w:rsid w:val="009368BC"/>
    <w:rsid w:val="009663F9"/>
    <w:rsid w:val="00997E50"/>
    <w:rsid w:val="009A25CF"/>
    <w:rsid w:val="009B006E"/>
    <w:rsid w:val="009B05D9"/>
    <w:rsid w:val="009B1DA4"/>
    <w:rsid w:val="009B5DB2"/>
    <w:rsid w:val="009D471F"/>
    <w:rsid w:val="009D4EEE"/>
    <w:rsid w:val="009E1C49"/>
    <w:rsid w:val="00A30DA2"/>
    <w:rsid w:val="00A438C2"/>
    <w:rsid w:val="00A65590"/>
    <w:rsid w:val="00A65D67"/>
    <w:rsid w:val="00A667BC"/>
    <w:rsid w:val="00A71A25"/>
    <w:rsid w:val="00A92296"/>
    <w:rsid w:val="00AA11B5"/>
    <w:rsid w:val="00AD51DE"/>
    <w:rsid w:val="00AE20D3"/>
    <w:rsid w:val="00B13B66"/>
    <w:rsid w:val="00B33FF4"/>
    <w:rsid w:val="00B50AFB"/>
    <w:rsid w:val="00B51F5D"/>
    <w:rsid w:val="00B60637"/>
    <w:rsid w:val="00B753E8"/>
    <w:rsid w:val="00BA52A7"/>
    <w:rsid w:val="00BD2FC1"/>
    <w:rsid w:val="00BD6F91"/>
    <w:rsid w:val="00BE5E3A"/>
    <w:rsid w:val="00BF2BD8"/>
    <w:rsid w:val="00BF605C"/>
    <w:rsid w:val="00C10CD7"/>
    <w:rsid w:val="00C2718D"/>
    <w:rsid w:val="00C44883"/>
    <w:rsid w:val="00C6718F"/>
    <w:rsid w:val="00C67DDA"/>
    <w:rsid w:val="00C72281"/>
    <w:rsid w:val="00C86E5F"/>
    <w:rsid w:val="00C96048"/>
    <w:rsid w:val="00CB08B4"/>
    <w:rsid w:val="00CB7EFA"/>
    <w:rsid w:val="00CC41AA"/>
    <w:rsid w:val="00D122AD"/>
    <w:rsid w:val="00D17B7B"/>
    <w:rsid w:val="00D22B14"/>
    <w:rsid w:val="00D258E1"/>
    <w:rsid w:val="00D307BD"/>
    <w:rsid w:val="00D310E0"/>
    <w:rsid w:val="00D36378"/>
    <w:rsid w:val="00D477BE"/>
    <w:rsid w:val="00D537B0"/>
    <w:rsid w:val="00D57715"/>
    <w:rsid w:val="00D86C0E"/>
    <w:rsid w:val="00D87B03"/>
    <w:rsid w:val="00D9495F"/>
    <w:rsid w:val="00D95821"/>
    <w:rsid w:val="00D9621C"/>
    <w:rsid w:val="00DA739C"/>
    <w:rsid w:val="00E07CA5"/>
    <w:rsid w:val="00E12BDD"/>
    <w:rsid w:val="00E1454A"/>
    <w:rsid w:val="00E164D8"/>
    <w:rsid w:val="00E26922"/>
    <w:rsid w:val="00E31DB4"/>
    <w:rsid w:val="00E32284"/>
    <w:rsid w:val="00E4376D"/>
    <w:rsid w:val="00E4480A"/>
    <w:rsid w:val="00E90162"/>
    <w:rsid w:val="00E950B6"/>
    <w:rsid w:val="00E95EF7"/>
    <w:rsid w:val="00EB1196"/>
    <w:rsid w:val="00EB317A"/>
    <w:rsid w:val="00EC13DE"/>
    <w:rsid w:val="00EC792A"/>
    <w:rsid w:val="00EF677E"/>
    <w:rsid w:val="00EF7867"/>
    <w:rsid w:val="00F02265"/>
    <w:rsid w:val="00F1148A"/>
    <w:rsid w:val="00F11F5F"/>
    <w:rsid w:val="00F178BA"/>
    <w:rsid w:val="00F2317F"/>
    <w:rsid w:val="00F51026"/>
    <w:rsid w:val="00F569D7"/>
    <w:rsid w:val="00F7017C"/>
    <w:rsid w:val="00F75678"/>
    <w:rsid w:val="00F9042B"/>
    <w:rsid w:val="00FA747B"/>
    <w:rsid w:val="00FB5A8F"/>
    <w:rsid w:val="00FD04FA"/>
    <w:rsid w:val="00FE3465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E0AD"/>
  <w15:chartTrackingRefBased/>
  <w15:docId w15:val="{E19243AC-B2CB-204F-AA3C-2133FC1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E95EF7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8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C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25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5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5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5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5EF7"/>
    <w:rPr>
      <w:rFonts w:ascii="Verdana" w:eastAsia="Verdana" w:hAnsi="Verdana" w:cs="Verdana"/>
      <w:b/>
      <w:color w:val="008000"/>
      <w:sz w:val="20"/>
      <w:lang w:eastAsia="en-GB"/>
    </w:rPr>
  </w:style>
  <w:style w:type="paragraph" w:styleId="Revision">
    <w:name w:val="Revision"/>
    <w:hidden/>
    <w:uiPriority w:val="99"/>
    <w:semiHidden/>
    <w:rsid w:val="00D86C0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E4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4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4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D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407A3-CF46-6044-BEC6-8E800A9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June 22</vt:lpstr>
    </vt:vector>
  </TitlesOfParts>
  <Manager/>
  <Company/>
  <LinksUpToDate>false</LinksUpToDate>
  <CharactersWithSpaces>5964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June 22</dc:title>
  <dc:subject/>
  <dc:creator>Allison Ellul</dc:creator>
  <cp:keywords/>
  <dc:description/>
  <cp:lastModifiedBy>Allison Nastasio</cp:lastModifiedBy>
  <cp:revision>2</cp:revision>
  <cp:lastPrinted>2023-10-13T03:05:00Z</cp:lastPrinted>
  <dcterms:created xsi:type="dcterms:W3CDTF">2023-10-14T00:48:00Z</dcterms:created>
  <dcterms:modified xsi:type="dcterms:W3CDTF">2023-10-14T00:48:00Z</dcterms:modified>
  <cp:category/>
</cp:coreProperties>
</file>